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04" w:rsidRPr="00593C04" w:rsidRDefault="008838D2" w:rsidP="008838D2">
      <w:pPr>
        <w:pStyle w:val="TableNormal1"/>
        <w:tabs>
          <w:tab w:val="left" w:pos="180"/>
          <w:tab w:val="left" w:pos="1740"/>
        </w:tabs>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T21 Tobacco Ordinance Template</w:t>
      </w:r>
    </w:p>
    <w:p w:rsidR="00593C04" w:rsidRPr="00593C04" w:rsidRDefault="00593C04" w:rsidP="00593C04">
      <w:pPr>
        <w:pStyle w:val="TableNormal1"/>
        <w:tabs>
          <w:tab w:val="left" w:pos="180"/>
          <w:tab w:val="left" w:pos="1740"/>
        </w:tabs>
        <w:autoSpaceDE w:val="0"/>
        <w:autoSpaceDN w:val="0"/>
        <w:adjustRightInd w:val="0"/>
        <w:ind w:left="2160"/>
        <w:jc w:val="right"/>
        <w:rPr>
          <w:rFonts w:ascii="Times New Roman" w:hAnsi="Times New Roman" w:cs="Times New Roman"/>
          <w:b/>
          <w:sz w:val="24"/>
          <w:szCs w:val="24"/>
        </w:rPr>
      </w:pPr>
      <w:r w:rsidRPr="00593C04">
        <w:rPr>
          <w:rFonts w:ascii="Times New Roman" w:hAnsi="Times New Roman" w:cs="Times New Roman"/>
          <w:bCs/>
          <w:sz w:val="24"/>
          <w:szCs w:val="24"/>
        </w:rPr>
        <w:tab/>
      </w:r>
      <w:r w:rsidRPr="00593C04">
        <w:rPr>
          <w:rFonts w:ascii="Times New Roman" w:hAnsi="Times New Roman" w:cs="Times New Roman"/>
          <w:bCs/>
          <w:sz w:val="24"/>
          <w:szCs w:val="24"/>
        </w:rPr>
        <w:tab/>
      </w:r>
      <w:r w:rsidRPr="00593C04">
        <w:rPr>
          <w:rFonts w:ascii="Times New Roman" w:hAnsi="Times New Roman" w:cs="Times New Roman"/>
          <w:bCs/>
          <w:sz w:val="24"/>
          <w:szCs w:val="24"/>
        </w:rPr>
        <w:tab/>
      </w:r>
      <w:r w:rsidRPr="00593C04">
        <w:rPr>
          <w:rFonts w:ascii="Times New Roman" w:hAnsi="Times New Roman" w:cs="Times New Roman"/>
          <w:bCs/>
          <w:sz w:val="24"/>
          <w:szCs w:val="24"/>
        </w:rPr>
        <w:tab/>
      </w:r>
      <w:r w:rsidRPr="00593C04">
        <w:rPr>
          <w:rFonts w:ascii="Times New Roman" w:hAnsi="Times New Roman" w:cs="Times New Roman"/>
          <w:bCs/>
          <w:sz w:val="24"/>
          <w:szCs w:val="24"/>
        </w:rPr>
        <w:tab/>
      </w:r>
      <w:r w:rsidRPr="00593C04">
        <w:rPr>
          <w:rFonts w:ascii="Times New Roman" w:hAnsi="Times New Roman" w:cs="Times New Roman"/>
          <w:bCs/>
          <w:sz w:val="24"/>
          <w:szCs w:val="24"/>
        </w:rPr>
        <w:tab/>
      </w:r>
    </w:p>
    <w:p w:rsidR="00593C04" w:rsidRPr="00593C04" w:rsidRDefault="00593C04" w:rsidP="00593C04">
      <w:pPr>
        <w:pStyle w:val="TableNormal1"/>
        <w:rPr>
          <w:rFonts w:ascii="Times New Roman" w:hAnsi="Times New Roman" w:cs="Times New Roman"/>
          <w:sz w:val="24"/>
          <w:szCs w:val="24"/>
        </w:rPr>
      </w:pPr>
      <w:r w:rsidRPr="00593C04">
        <w:rPr>
          <w:rFonts w:ascii="Times New Roman" w:hAnsi="Times New Roman" w:cs="Times New Roman"/>
          <w:sz w:val="24"/>
          <w:szCs w:val="24"/>
        </w:rPr>
        <w:t xml:space="preserve">Offered by: </w:t>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Pr>
          <w:rFonts w:ascii="Times New Roman" w:hAnsi="Times New Roman" w:cs="Times New Roman"/>
          <w:sz w:val="24"/>
          <w:szCs w:val="24"/>
        </w:rPr>
        <w:tab/>
      </w:r>
    </w:p>
    <w:p w:rsidR="00593C04" w:rsidRPr="00593C04" w:rsidRDefault="00593C04" w:rsidP="00811A61">
      <w:pPr>
        <w:pStyle w:val="TableNormal1"/>
        <w:ind w:firstLine="720"/>
        <w:jc w:val="both"/>
        <w:rPr>
          <w:rFonts w:ascii="Times New Roman" w:hAnsi="Times New Roman" w:cs="Times New Roman"/>
          <w:sz w:val="24"/>
          <w:szCs w:val="24"/>
        </w:rPr>
      </w:pPr>
      <w:r w:rsidRPr="00593C04">
        <w:rPr>
          <w:rFonts w:ascii="Times New Roman" w:hAnsi="Times New Roman" w:cs="Times New Roman"/>
          <w:sz w:val="24"/>
          <w:szCs w:val="24"/>
        </w:rPr>
        <w:t xml:space="preserve">ORDINANCE NO. </w:t>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rPr>
        <w:t xml:space="preserve"> </w:t>
      </w:r>
      <w:proofErr w:type="gramStart"/>
      <w:r w:rsidR="008838D2">
        <w:rPr>
          <w:rFonts w:ascii="Times New Roman" w:hAnsi="Times New Roman" w:cs="Times New Roman"/>
          <w:sz w:val="24"/>
          <w:szCs w:val="24"/>
        </w:rPr>
        <w:t>amending/supplementing</w:t>
      </w:r>
      <w:proofErr w:type="gramEnd"/>
      <w:r w:rsidR="008838D2">
        <w:rPr>
          <w:rFonts w:ascii="Times New Roman" w:hAnsi="Times New Roman" w:cs="Times New Roman"/>
          <w:sz w:val="24"/>
          <w:szCs w:val="24"/>
        </w:rPr>
        <w:t xml:space="preserve"> </w:t>
      </w:r>
      <w:r w:rsidR="00825B2F">
        <w:rPr>
          <w:rFonts w:ascii="Times New Roman" w:hAnsi="Times New Roman" w:cs="Times New Roman"/>
          <w:sz w:val="24"/>
          <w:szCs w:val="24"/>
        </w:rPr>
        <w:t xml:space="preserve">the Codified Ordinances of the City of </w:t>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25B2F">
        <w:rPr>
          <w:rFonts w:ascii="Times New Roman" w:hAnsi="Times New Roman" w:cs="Times New Roman"/>
          <w:sz w:val="24"/>
          <w:szCs w:val="24"/>
        </w:rPr>
        <w:t xml:space="preserve"> </w:t>
      </w:r>
      <w:r w:rsidRPr="00593C04">
        <w:rPr>
          <w:rFonts w:ascii="Times New Roman" w:hAnsi="Times New Roman" w:cs="Times New Roman"/>
          <w:sz w:val="24"/>
          <w:szCs w:val="24"/>
        </w:rPr>
        <w:t xml:space="preserve">to prohibit </w:t>
      </w:r>
      <w:r w:rsidR="0073618A">
        <w:rPr>
          <w:rFonts w:ascii="Times New Roman" w:hAnsi="Times New Roman" w:cs="Times New Roman"/>
          <w:sz w:val="24"/>
          <w:szCs w:val="24"/>
        </w:rPr>
        <w:t xml:space="preserve">the </w:t>
      </w:r>
      <w:r w:rsidRPr="00593C04">
        <w:rPr>
          <w:rFonts w:ascii="Times New Roman" w:hAnsi="Times New Roman" w:cs="Times New Roman"/>
          <w:sz w:val="24"/>
          <w:szCs w:val="24"/>
        </w:rPr>
        <w:t>sale of cigarettes, other tobacco products, and tobacco product paraphernalia to individuals under the age of twenty-one;</w:t>
      </w:r>
      <w:r w:rsidR="00DD3452">
        <w:rPr>
          <w:rFonts w:ascii="Times New Roman" w:hAnsi="Times New Roman" w:cs="Times New Roman"/>
          <w:sz w:val="24"/>
          <w:szCs w:val="24"/>
        </w:rPr>
        <w:t xml:space="preserve"> authorizing a contract with the Summit County Combined General Health District to implement these provisions through regulations;</w:t>
      </w:r>
      <w:r w:rsidRPr="00593C04">
        <w:rPr>
          <w:rFonts w:ascii="Times New Roman" w:hAnsi="Times New Roman" w:cs="Times New Roman"/>
          <w:sz w:val="24"/>
          <w:szCs w:val="24"/>
        </w:rPr>
        <w:t xml:space="preserve"> and declaring an emergency.</w:t>
      </w:r>
    </w:p>
    <w:p w:rsidR="005505E4" w:rsidRDefault="00593C04" w:rsidP="00811A61">
      <w:pPr>
        <w:pStyle w:val="TableNormal1"/>
        <w:autoSpaceDE w:val="0"/>
        <w:autoSpaceDN w:val="0"/>
        <w:adjustRightInd w:val="0"/>
        <w:ind w:firstLine="720"/>
        <w:jc w:val="both"/>
        <w:rPr>
          <w:rFonts w:ascii="Times New Roman" w:hAnsi="Times New Roman" w:cs="Times New Roman"/>
          <w:sz w:val="24"/>
          <w:szCs w:val="24"/>
        </w:rPr>
      </w:pPr>
      <w:r w:rsidRPr="00593C04">
        <w:rPr>
          <w:rFonts w:ascii="Times New Roman" w:hAnsi="Times New Roman" w:cs="Times New Roman"/>
          <w:sz w:val="24"/>
          <w:szCs w:val="24"/>
        </w:rPr>
        <w:t xml:space="preserve">WHEREAS, </w:t>
      </w:r>
      <w:r w:rsidR="005505E4">
        <w:rPr>
          <w:rFonts w:ascii="Times New Roman" w:hAnsi="Times New Roman" w:cs="Times New Roman"/>
          <w:sz w:val="24"/>
          <w:szCs w:val="24"/>
        </w:rPr>
        <w:t>tobacco use is the leading cause of preventable death in the United States</w:t>
      </w:r>
      <w:r w:rsidR="00D87746">
        <w:rPr>
          <w:rFonts w:ascii="Times New Roman" w:hAnsi="Times New Roman" w:cs="Times New Roman"/>
          <w:sz w:val="24"/>
          <w:szCs w:val="24"/>
        </w:rPr>
        <w:t xml:space="preserve"> (“U.S.”)</w:t>
      </w:r>
      <w:r w:rsidR="005505E4">
        <w:rPr>
          <w:rFonts w:ascii="Times New Roman" w:hAnsi="Times New Roman" w:cs="Times New Roman"/>
          <w:sz w:val="24"/>
          <w:szCs w:val="24"/>
        </w:rPr>
        <w:t>, resulting in approximately 480,000 deaths a year, or one in five of all deaths in the</w:t>
      </w:r>
      <w:r w:rsidR="00D87746">
        <w:rPr>
          <w:rFonts w:ascii="Times New Roman" w:hAnsi="Times New Roman" w:cs="Times New Roman"/>
          <w:sz w:val="24"/>
          <w:szCs w:val="24"/>
        </w:rPr>
        <w:t xml:space="preserve"> U.S.</w:t>
      </w:r>
      <w:r w:rsidR="004C040A">
        <w:rPr>
          <w:rFonts w:ascii="Times New Roman" w:hAnsi="Times New Roman" w:cs="Times New Roman"/>
          <w:sz w:val="24"/>
          <w:szCs w:val="24"/>
        </w:rPr>
        <w:t>;</w:t>
      </w:r>
      <w:r w:rsidR="00DD3452">
        <w:rPr>
          <w:rFonts w:ascii="Times New Roman" w:hAnsi="Times New Roman" w:cs="Times New Roman"/>
          <w:sz w:val="24"/>
          <w:szCs w:val="24"/>
        </w:rPr>
        <w:t xml:space="preserve"> and</w:t>
      </w:r>
    </w:p>
    <w:p w:rsidR="004C040A" w:rsidRDefault="005505E4" w:rsidP="00811A61">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WHEREAS, more than 16 million </w:t>
      </w:r>
      <w:r w:rsidR="004C040A">
        <w:rPr>
          <w:rFonts w:ascii="Times New Roman" w:hAnsi="Times New Roman" w:cs="Times New Roman"/>
          <w:sz w:val="24"/>
          <w:szCs w:val="24"/>
        </w:rPr>
        <w:t>Americans live with a disease caused by smoking, resulting in direct medical costs of about $170 billion annually, with total economic costs of more than $300 billion annually;</w:t>
      </w:r>
      <w:r w:rsidR="008A54D3">
        <w:rPr>
          <w:rFonts w:ascii="Times New Roman" w:hAnsi="Times New Roman" w:cs="Times New Roman"/>
          <w:sz w:val="24"/>
          <w:szCs w:val="24"/>
        </w:rPr>
        <w:t xml:space="preserve"> and</w:t>
      </w:r>
    </w:p>
    <w:p w:rsidR="00593C04" w:rsidRDefault="004C040A" w:rsidP="00811A61">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WHEREAS, if cur</w:t>
      </w:r>
      <w:r w:rsidR="00963B27">
        <w:rPr>
          <w:rFonts w:ascii="Times New Roman" w:hAnsi="Times New Roman" w:cs="Times New Roman"/>
          <w:sz w:val="24"/>
          <w:szCs w:val="24"/>
        </w:rPr>
        <w:t xml:space="preserve">rent rates of youth tobacco use </w:t>
      </w:r>
      <w:r>
        <w:rPr>
          <w:rFonts w:ascii="Times New Roman" w:hAnsi="Times New Roman" w:cs="Times New Roman"/>
          <w:sz w:val="24"/>
          <w:szCs w:val="24"/>
        </w:rPr>
        <w:t>continue, 5.6 million Americans currently under the age of 18 are expected to die from smoking;</w:t>
      </w:r>
      <w:r w:rsidR="008A54D3">
        <w:rPr>
          <w:rFonts w:ascii="Times New Roman" w:hAnsi="Times New Roman" w:cs="Times New Roman"/>
          <w:sz w:val="24"/>
          <w:szCs w:val="24"/>
        </w:rPr>
        <w:t xml:space="preserve"> and</w:t>
      </w:r>
    </w:p>
    <w:p w:rsidR="00411517" w:rsidRDefault="00411517" w:rsidP="00411517">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WHEREAS, t</w:t>
      </w:r>
      <w:r w:rsidRPr="002F1715">
        <w:rPr>
          <w:rFonts w:ascii="Times New Roman" w:hAnsi="Times New Roman" w:cs="Times New Roman"/>
          <w:sz w:val="24"/>
          <w:szCs w:val="24"/>
        </w:rPr>
        <w:t xml:space="preserve">obacco use contributes to many of Ohio and </w:t>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sidRP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Pr>
          <w:rFonts w:ascii="Times New Roman" w:hAnsi="Times New Roman" w:cs="Times New Roman"/>
          <w:sz w:val="24"/>
          <w:szCs w:val="24"/>
        </w:rPr>
        <w:t xml:space="preserve">’s </w:t>
      </w:r>
      <w:r w:rsidRPr="002F1715">
        <w:rPr>
          <w:rFonts w:ascii="Times New Roman" w:hAnsi="Times New Roman" w:cs="Times New Roman"/>
          <w:sz w:val="24"/>
          <w:szCs w:val="24"/>
        </w:rPr>
        <w:t>greatest health challenges,</w:t>
      </w:r>
      <w:r>
        <w:rPr>
          <w:rFonts w:ascii="Times New Roman" w:hAnsi="Times New Roman" w:cs="Times New Roman"/>
          <w:sz w:val="24"/>
          <w:szCs w:val="24"/>
        </w:rPr>
        <w:t xml:space="preserve"> </w:t>
      </w:r>
      <w:r w:rsidRPr="002F1715">
        <w:rPr>
          <w:rFonts w:ascii="Times New Roman" w:hAnsi="Times New Roman" w:cs="Times New Roman"/>
          <w:sz w:val="24"/>
          <w:szCs w:val="24"/>
        </w:rPr>
        <w:t>including cardiovascular disea</w:t>
      </w:r>
      <w:r>
        <w:rPr>
          <w:rFonts w:ascii="Times New Roman" w:hAnsi="Times New Roman" w:cs="Times New Roman"/>
          <w:sz w:val="24"/>
          <w:szCs w:val="24"/>
        </w:rPr>
        <w:t>se, cancer</w:t>
      </w:r>
      <w:r w:rsidR="008A54D3">
        <w:rPr>
          <w:rFonts w:ascii="Times New Roman" w:hAnsi="Times New Roman" w:cs="Times New Roman"/>
          <w:sz w:val="24"/>
          <w:szCs w:val="24"/>
        </w:rPr>
        <w:t>,</w:t>
      </w:r>
      <w:r>
        <w:rPr>
          <w:rFonts w:ascii="Times New Roman" w:hAnsi="Times New Roman" w:cs="Times New Roman"/>
          <w:sz w:val="24"/>
          <w:szCs w:val="24"/>
        </w:rPr>
        <w:t xml:space="preserve"> and infant mortality; and </w:t>
      </w:r>
    </w:p>
    <w:p w:rsidR="00A716B2" w:rsidRDefault="002F1715" w:rsidP="00A716B2">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WHEREAS, a</w:t>
      </w:r>
      <w:r w:rsidRPr="002F1715">
        <w:rPr>
          <w:rFonts w:ascii="Times New Roman" w:hAnsi="Times New Roman" w:cs="Times New Roman"/>
          <w:sz w:val="24"/>
          <w:szCs w:val="24"/>
        </w:rPr>
        <w:t>ccording to 2014 data</w:t>
      </w:r>
      <w:r>
        <w:rPr>
          <w:rFonts w:ascii="Times New Roman" w:hAnsi="Times New Roman" w:cs="Times New Roman"/>
          <w:sz w:val="24"/>
          <w:szCs w:val="24"/>
        </w:rPr>
        <w:t xml:space="preserve">, </w:t>
      </w:r>
      <w:r w:rsidR="00411517">
        <w:rPr>
          <w:rFonts w:ascii="Times New Roman" w:hAnsi="Times New Roman" w:cs="Times New Roman"/>
          <w:sz w:val="24"/>
          <w:szCs w:val="24"/>
        </w:rPr>
        <w:t xml:space="preserve">in </w:t>
      </w:r>
      <w:r w:rsidR="00411517" w:rsidRPr="00411517">
        <w:rPr>
          <w:rFonts w:ascii="Times New Roman" w:hAnsi="Times New Roman" w:cs="Times New Roman"/>
          <w:sz w:val="24"/>
          <w:szCs w:val="24"/>
        </w:rPr>
        <w:t xml:space="preserve">Summit County, pregnant women under age 21 smoke </w:t>
      </w:r>
      <w:r w:rsidR="005C33E7">
        <w:rPr>
          <w:rFonts w:ascii="Times New Roman" w:hAnsi="Times New Roman" w:cs="Times New Roman"/>
          <w:sz w:val="24"/>
          <w:szCs w:val="24"/>
        </w:rPr>
        <w:t>at a rate that is 70% higher than their</w:t>
      </w:r>
      <w:r w:rsidR="00411517" w:rsidRPr="00411517">
        <w:rPr>
          <w:rFonts w:ascii="Times New Roman" w:hAnsi="Times New Roman" w:cs="Times New Roman"/>
          <w:sz w:val="24"/>
          <w:szCs w:val="24"/>
        </w:rPr>
        <w:t xml:space="preserve"> older counterp</w:t>
      </w:r>
      <w:r w:rsidR="00411517">
        <w:rPr>
          <w:rFonts w:ascii="Times New Roman" w:hAnsi="Times New Roman" w:cs="Times New Roman"/>
          <w:sz w:val="24"/>
          <w:szCs w:val="24"/>
        </w:rPr>
        <w:t>arts</w:t>
      </w:r>
      <w:r w:rsidR="00514D46">
        <w:rPr>
          <w:rFonts w:ascii="Times New Roman" w:hAnsi="Times New Roman" w:cs="Times New Roman"/>
          <w:sz w:val="24"/>
          <w:szCs w:val="24"/>
        </w:rPr>
        <w:t xml:space="preserve"> and </w:t>
      </w:r>
      <w:r w:rsidR="00411517" w:rsidRPr="00411517">
        <w:rPr>
          <w:rFonts w:ascii="Times New Roman" w:hAnsi="Times New Roman" w:cs="Times New Roman"/>
          <w:sz w:val="24"/>
          <w:szCs w:val="24"/>
        </w:rPr>
        <w:t xml:space="preserve">23.7% of pregnant women </w:t>
      </w:r>
      <w:r w:rsidR="00411517">
        <w:rPr>
          <w:rFonts w:ascii="Times New Roman" w:hAnsi="Times New Roman" w:cs="Times New Roman"/>
          <w:sz w:val="24"/>
          <w:szCs w:val="24"/>
        </w:rPr>
        <w:t xml:space="preserve">in Summit County </w:t>
      </w:r>
      <w:r w:rsidR="00DD3452">
        <w:rPr>
          <w:rFonts w:ascii="Times New Roman" w:hAnsi="Times New Roman" w:cs="Times New Roman"/>
          <w:sz w:val="24"/>
          <w:szCs w:val="24"/>
        </w:rPr>
        <w:t xml:space="preserve">age 18 to </w:t>
      </w:r>
      <w:r w:rsidR="00411517" w:rsidRPr="00411517">
        <w:rPr>
          <w:rFonts w:ascii="Times New Roman" w:hAnsi="Times New Roman" w:cs="Times New Roman"/>
          <w:sz w:val="24"/>
          <w:szCs w:val="24"/>
        </w:rPr>
        <w:t>21 smoked while</w:t>
      </w:r>
      <w:r w:rsidR="00411517">
        <w:rPr>
          <w:rFonts w:ascii="Times New Roman" w:hAnsi="Times New Roman" w:cs="Times New Roman"/>
          <w:sz w:val="24"/>
          <w:szCs w:val="24"/>
        </w:rPr>
        <w:t xml:space="preserve"> pregnant</w:t>
      </w:r>
      <w:r w:rsidR="00A716B2">
        <w:rPr>
          <w:rFonts w:ascii="Times New Roman" w:hAnsi="Times New Roman" w:cs="Times New Roman"/>
          <w:sz w:val="24"/>
          <w:szCs w:val="24"/>
        </w:rPr>
        <w:t xml:space="preserve">; </w:t>
      </w:r>
      <w:r w:rsidR="005C33E7">
        <w:rPr>
          <w:rFonts w:ascii="Times New Roman" w:hAnsi="Times New Roman" w:cs="Times New Roman"/>
          <w:sz w:val="24"/>
          <w:szCs w:val="24"/>
        </w:rPr>
        <w:t>and</w:t>
      </w:r>
    </w:p>
    <w:p w:rsidR="008A54D3" w:rsidRDefault="00D87746" w:rsidP="008A54D3">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WHEREAS, research shows that increasing the tobacco sales age to 21 across the U.S. could result in 249,000 fewer premature deaths, 286,000 fewer pre-term births, and 438,000 fewer babies with low birth weight; and </w:t>
      </w:r>
    </w:p>
    <w:p w:rsidR="008A54D3" w:rsidRDefault="008A54D3" w:rsidP="008A54D3">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WHEREAS, studies show that young people who are addicted to nicotine are seven times more likely to suffer from a drug use disorder, and that individuals who have never used tobacco by age 21 are unlikely to ever start smoking; and </w:t>
      </w:r>
    </w:p>
    <w:p w:rsidR="00D87746" w:rsidRDefault="00D87746" w:rsidP="00811A61">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WHEREAS, 75% of adults support raising the tobacco sales age to 21, including 70% of smokers, and </w:t>
      </w:r>
      <w:r w:rsidR="0039364E">
        <w:rPr>
          <w:rFonts w:ascii="Times New Roman" w:hAnsi="Times New Roman" w:cs="Times New Roman"/>
          <w:sz w:val="24"/>
          <w:szCs w:val="24"/>
        </w:rPr>
        <w:t>five</w:t>
      </w:r>
      <w:r>
        <w:rPr>
          <w:rFonts w:ascii="Times New Roman" w:hAnsi="Times New Roman" w:cs="Times New Roman"/>
          <w:sz w:val="24"/>
          <w:szCs w:val="24"/>
        </w:rPr>
        <w:t xml:space="preserve"> states and more than 270 U.S. cities have already done so; and </w:t>
      </w:r>
    </w:p>
    <w:p w:rsidR="005C33E7" w:rsidRDefault="005C33E7" w:rsidP="00811A61">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WHEREAS, m</w:t>
      </w:r>
      <w:r w:rsidRPr="005C33E7">
        <w:rPr>
          <w:rFonts w:ascii="Times New Roman" w:hAnsi="Times New Roman" w:cs="Times New Roman"/>
          <w:sz w:val="24"/>
          <w:szCs w:val="24"/>
        </w:rPr>
        <w:t xml:space="preserve">ilitary leaders are supportive of </w:t>
      </w:r>
      <w:r>
        <w:rPr>
          <w:rFonts w:ascii="Times New Roman" w:hAnsi="Times New Roman" w:cs="Times New Roman"/>
          <w:sz w:val="24"/>
          <w:szCs w:val="24"/>
        </w:rPr>
        <w:t>raising the tobacco age to 21</w:t>
      </w:r>
      <w:r w:rsidRPr="005C33E7">
        <w:rPr>
          <w:rFonts w:ascii="Times New Roman" w:hAnsi="Times New Roman" w:cs="Times New Roman"/>
          <w:sz w:val="24"/>
          <w:szCs w:val="24"/>
        </w:rPr>
        <w:t xml:space="preserve"> due to tobacco’</w:t>
      </w:r>
      <w:r>
        <w:rPr>
          <w:rFonts w:ascii="Times New Roman" w:hAnsi="Times New Roman" w:cs="Times New Roman"/>
          <w:sz w:val="24"/>
          <w:szCs w:val="24"/>
        </w:rPr>
        <w:t xml:space="preserve">s negative impact on military readiness; and  </w:t>
      </w:r>
    </w:p>
    <w:p w:rsidR="004C040A" w:rsidRPr="00593C04" w:rsidRDefault="005C44C3" w:rsidP="00811A61">
      <w:pPr>
        <w:pStyle w:val="TableNormal1"/>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City of </w:t>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Pr>
          <w:rFonts w:ascii="Times New Roman" w:hAnsi="Times New Roman" w:cs="Times New Roman"/>
          <w:sz w:val="24"/>
          <w:szCs w:val="24"/>
        </w:rPr>
        <w:t xml:space="preserve"> seeks to promote the health and well</w:t>
      </w:r>
      <w:r w:rsidR="00514D46">
        <w:rPr>
          <w:rFonts w:ascii="Times New Roman" w:hAnsi="Times New Roman" w:cs="Times New Roman"/>
          <w:sz w:val="24"/>
          <w:szCs w:val="24"/>
        </w:rPr>
        <w:t>-</w:t>
      </w:r>
      <w:r>
        <w:rPr>
          <w:rFonts w:ascii="Times New Roman" w:hAnsi="Times New Roman" w:cs="Times New Roman"/>
          <w:sz w:val="24"/>
          <w:szCs w:val="24"/>
        </w:rPr>
        <w:t>being of all its citizens</w:t>
      </w:r>
      <w:r w:rsidR="008A54D3">
        <w:rPr>
          <w:rFonts w:ascii="Times New Roman" w:hAnsi="Times New Roman" w:cs="Times New Roman"/>
          <w:sz w:val="24"/>
          <w:szCs w:val="24"/>
        </w:rPr>
        <w:t>.</w:t>
      </w:r>
    </w:p>
    <w:p w:rsidR="00593C04" w:rsidRPr="00593C04" w:rsidRDefault="00593C04" w:rsidP="00811A61">
      <w:pPr>
        <w:pStyle w:val="TableNormal1"/>
        <w:ind w:firstLine="720"/>
        <w:jc w:val="both"/>
        <w:rPr>
          <w:rFonts w:ascii="Times New Roman" w:hAnsi="Times New Roman" w:cs="Times New Roman"/>
          <w:sz w:val="24"/>
          <w:szCs w:val="24"/>
        </w:rPr>
      </w:pPr>
      <w:r w:rsidRPr="00593C04">
        <w:rPr>
          <w:rFonts w:ascii="Times New Roman" w:hAnsi="Times New Roman" w:cs="Times New Roman"/>
          <w:sz w:val="24"/>
          <w:szCs w:val="24"/>
        </w:rPr>
        <w:t xml:space="preserve">NOW, THEREFORE, BE IT ENACTED by the Council of the City of </w:t>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008838D2">
        <w:rPr>
          <w:rFonts w:ascii="Times New Roman" w:hAnsi="Times New Roman" w:cs="Times New Roman"/>
          <w:sz w:val="24"/>
          <w:szCs w:val="24"/>
          <w:highlight w:val="yellow"/>
          <w:u w:val="single"/>
        </w:rPr>
        <w:tab/>
      </w:r>
      <w:r w:rsidRPr="00593C04">
        <w:rPr>
          <w:rFonts w:ascii="Times New Roman" w:hAnsi="Times New Roman" w:cs="Times New Roman"/>
          <w:sz w:val="24"/>
          <w:szCs w:val="24"/>
        </w:rPr>
        <w:t>:</w:t>
      </w:r>
    </w:p>
    <w:p w:rsidR="00593C04" w:rsidRPr="00593C04" w:rsidRDefault="00593C04" w:rsidP="00811A61">
      <w:pPr>
        <w:pStyle w:val="TableNormal1"/>
        <w:ind w:firstLine="720"/>
        <w:jc w:val="both"/>
        <w:rPr>
          <w:rFonts w:ascii="Times New Roman" w:hAnsi="Times New Roman" w:cs="Times New Roman"/>
          <w:sz w:val="24"/>
          <w:szCs w:val="24"/>
        </w:rPr>
      </w:pPr>
      <w:r w:rsidRPr="00593C04">
        <w:rPr>
          <w:rFonts w:ascii="Times New Roman" w:hAnsi="Times New Roman" w:cs="Times New Roman"/>
          <w:sz w:val="24"/>
          <w:szCs w:val="24"/>
          <w:u w:val="single"/>
        </w:rPr>
        <w:t>Section 1</w:t>
      </w:r>
      <w:r w:rsidRPr="00593C04">
        <w:rPr>
          <w:rFonts w:ascii="Times New Roman" w:hAnsi="Times New Roman" w:cs="Times New Roman"/>
          <w:sz w:val="24"/>
          <w:szCs w:val="24"/>
        </w:rPr>
        <w:t xml:space="preserve">.     That Title </w:t>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Pr>
          <w:rFonts w:ascii="Times New Roman" w:hAnsi="Times New Roman" w:cs="Times New Roman"/>
          <w:sz w:val="24"/>
          <w:szCs w:val="24"/>
        </w:rPr>
        <w:t>,</w:t>
      </w:r>
      <w:r w:rsidRPr="00593C04">
        <w:rPr>
          <w:rFonts w:ascii="Times New Roman" w:hAnsi="Times New Roman" w:cs="Times New Roman"/>
          <w:sz w:val="24"/>
          <w:szCs w:val="24"/>
        </w:rPr>
        <w:t xml:space="preserve"> Chapter </w:t>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Pr>
          <w:rFonts w:ascii="Times New Roman" w:hAnsi="Times New Roman" w:cs="Times New Roman"/>
          <w:sz w:val="24"/>
          <w:szCs w:val="24"/>
        </w:rPr>
        <w:t>,</w:t>
      </w:r>
      <w:r w:rsidRPr="00593C04">
        <w:rPr>
          <w:rFonts w:ascii="Times New Roman" w:hAnsi="Times New Roman" w:cs="Times New Roman"/>
          <w:sz w:val="24"/>
          <w:szCs w:val="24"/>
        </w:rPr>
        <w:t xml:space="preserve"> Section </w:t>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Pr="00593C04">
        <w:rPr>
          <w:rFonts w:ascii="Times New Roman" w:hAnsi="Times New Roman" w:cs="Times New Roman"/>
          <w:sz w:val="24"/>
          <w:szCs w:val="24"/>
        </w:rPr>
        <w:t xml:space="preserve"> of the Code of Ordinances of the City of </w:t>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Pr="00593C04">
        <w:rPr>
          <w:rFonts w:ascii="Times New Roman" w:hAnsi="Times New Roman" w:cs="Times New Roman"/>
          <w:sz w:val="24"/>
          <w:szCs w:val="24"/>
        </w:rPr>
        <w:t xml:space="preserve"> be and is amended and/or supplemented to </w:t>
      </w:r>
      <w:r w:rsidR="00C90B42">
        <w:rPr>
          <w:rFonts w:ascii="Times New Roman" w:hAnsi="Times New Roman" w:cs="Times New Roman"/>
          <w:sz w:val="24"/>
          <w:szCs w:val="24"/>
        </w:rPr>
        <w:t>add</w:t>
      </w:r>
      <w:r w:rsidR="00C90B42" w:rsidRPr="00593C04">
        <w:rPr>
          <w:rFonts w:ascii="Times New Roman" w:hAnsi="Times New Roman" w:cs="Times New Roman"/>
          <w:sz w:val="24"/>
          <w:szCs w:val="24"/>
        </w:rPr>
        <w:t xml:space="preserve"> </w:t>
      </w:r>
      <w:r w:rsidRPr="00593C04">
        <w:rPr>
          <w:rFonts w:ascii="Times New Roman" w:hAnsi="Times New Roman" w:cs="Times New Roman"/>
          <w:sz w:val="24"/>
          <w:szCs w:val="24"/>
        </w:rPr>
        <w:t>the following definitions:</w:t>
      </w:r>
    </w:p>
    <w:p w:rsidR="00593C04" w:rsidRPr="00593C04" w:rsidRDefault="00C438FE" w:rsidP="00811A61">
      <w:pPr>
        <w:pStyle w:val="TableNormal1"/>
        <w:ind w:firstLine="720"/>
        <w:jc w:val="both"/>
        <w:rPr>
          <w:rFonts w:ascii="Times New Roman" w:hAnsi="Times New Roman" w:cs="Times New Roman"/>
          <w:sz w:val="24"/>
          <w:szCs w:val="24"/>
        </w:rPr>
      </w:pPr>
      <w:r w:rsidRPr="00C438FE">
        <w:rPr>
          <w:rFonts w:ascii="Times New Roman" w:hAnsi="Times New Roman" w:cs="Times New Roman"/>
          <w:sz w:val="24"/>
          <w:szCs w:val="24"/>
          <w:highlight w:val="yellow"/>
          <w:u w:val="single"/>
        </w:rPr>
        <w:tab/>
      </w:r>
      <w:r w:rsidR="00593C04" w:rsidRPr="00593C04">
        <w:rPr>
          <w:rFonts w:ascii="Times New Roman" w:hAnsi="Times New Roman" w:cs="Times New Roman"/>
          <w:sz w:val="24"/>
          <w:szCs w:val="24"/>
        </w:rPr>
        <w:t xml:space="preserve"> - Definitions. </w:t>
      </w:r>
    </w:p>
    <w:p w:rsidR="00593C04" w:rsidRPr="00593C04" w:rsidRDefault="00593C04" w:rsidP="00811A61">
      <w:pPr>
        <w:pStyle w:val="TableNormal1"/>
        <w:ind w:firstLine="720"/>
        <w:jc w:val="both"/>
        <w:rPr>
          <w:rFonts w:ascii="Times New Roman" w:hAnsi="Times New Roman" w:cs="Times New Roman"/>
          <w:sz w:val="24"/>
          <w:szCs w:val="24"/>
        </w:rPr>
      </w:pPr>
      <w:r w:rsidRPr="00593C04">
        <w:rPr>
          <w:rFonts w:ascii="Times New Roman" w:hAnsi="Times New Roman" w:cs="Times New Roman"/>
          <w:sz w:val="24"/>
          <w:szCs w:val="24"/>
        </w:rPr>
        <w:t xml:space="preserve">For the purpose of this title the following definitions shall apply unless the context clearly indicates or requires a different meaning. </w:t>
      </w:r>
    </w:p>
    <w:p w:rsidR="00C90B42" w:rsidRDefault="00C90B42" w:rsidP="00811A61">
      <w:pPr>
        <w:pStyle w:val="TableNormal1"/>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w:t>
      </w:r>
    </w:p>
    <w:p w:rsidR="00593C04" w:rsidRDefault="00593C04" w:rsidP="00811A61">
      <w:pPr>
        <w:pStyle w:val="TableNormal1"/>
        <w:ind w:firstLine="720"/>
        <w:jc w:val="both"/>
        <w:rPr>
          <w:rFonts w:ascii="Times New Roman" w:hAnsi="Times New Roman" w:cs="Times New Roman"/>
          <w:b/>
          <w:sz w:val="24"/>
          <w:szCs w:val="24"/>
          <w:u w:val="single"/>
        </w:rPr>
      </w:pPr>
      <w:r w:rsidRPr="00593C04">
        <w:rPr>
          <w:rFonts w:ascii="Times New Roman" w:hAnsi="Times New Roman" w:cs="Times New Roman"/>
          <w:b/>
          <w:sz w:val="24"/>
          <w:szCs w:val="24"/>
          <w:u w:val="single"/>
        </w:rPr>
        <w:t xml:space="preserve">“ELECTRONIC SMOKING DEVICE” ANY DEVICE THAT CAN BE USED TO DELIVER AEROSOLIZED OR VAPORIZED NICOTINE TO THE PERSON INHALING FROM THE DEVICE, INCLUDING, BUT NOT LIMITED TO, AN E-CIGARETTE, E-CIGAR, E-PIPE, VAPE PEN OR E-HOOKAH. ELECTRONIC SMOKING DEVICE </w:t>
      </w:r>
      <w:r w:rsidRPr="00593C04">
        <w:rPr>
          <w:rFonts w:ascii="Times New Roman" w:hAnsi="Times New Roman" w:cs="Times New Roman"/>
          <w:b/>
          <w:sz w:val="24"/>
          <w:szCs w:val="24"/>
          <w:u w:val="single"/>
        </w:rPr>
        <w:lastRenderedPageBreak/>
        <w:t>INCLUDES ANY COMPONENT, PART, OR ACCESSORY OF SUCH A DEVICE, WHETHER OR NOT SOLD SEPARATELY, AND INCLUDES ANY SUBSTANCE INTENDED TO BE AEROSOLIZED OR VAPORIZED DURING THE USE OF THE DEVICE. ELECTRONIC SMOKING DEVICE DOES NOT INCLUDE DRUGS, DEVICES, OR COMBINATION PRODUCTS AUTHORIZED FOR SALE BY THE U.S. FOOD AND DRUG ADMINISTRATION, AS THOSE TERMS ARE DEFINED IN THE FEDERAL FOOD, DRUG AND COSMETIC ACT.</w:t>
      </w:r>
    </w:p>
    <w:p w:rsidR="00C90B42" w:rsidRPr="00593C04" w:rsidRDefault="00C90B42" w:rsidP="00811A61">
      <w:pPr>
        <w:pStyle w:val="TableNormal1"/>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w:t>
      </w:r>
    </w:p>
    <w:p w:rsidR="00593C04" w:rsidRPr="00593C04" w:rsidRDefault="00593C04" w:rsidP="00811A61">
      <w:pPr>
        <w:pStyle w:val="TableNormal1"/>
        <w:ind w:firstLine="720"/>
        <w:jc w:val="both"/>
        <w:rPr>
          <w:rFonts w:ascii="Times New Roman" w:hAnsi="Times New Roman" w:cs="Times New Roman"/>
          <w:b/>
          <w:sz w:val="24"/>
          <w:szCs w:val="24"/>
          <w:u w:val="single"/>
        </w:rPr>
      </w:pPr>
      <w:r w:rsidRPr="00593C04">
        <w:rPr>
          <w:rFonts w:ascii="Times New Roman" w:hAnsi="Times New Roman" w:cs="Times New Roman"/>
          <w:b/>
          <w:sz w:val="24"/>
          <w:szCs w:val="24"/>
          <w:u w:val="single"/>
        </w:rPr>
        <w:t>“TOBACCO PRODUCT PARAPHERNALIA” ANY PRODUCT THAT IS USED TO ASSIST IN CHEWING, SMOKING, ABSORBING, DISSOLVING, INHALING, OR ANY OTHER CONSUMPTION OF NICOTINE TO INCLUDE, BUT NOT LIMITED TO PIPES, ROLLING PAPERS, AND ELECTRONIC CIGARETTE CASES.</w:t>
      </w:r>
    </w:p>
    <w:p w:rsidR="00F52F2D" w:rsidRPr="00593C04" w:rsidRDefault="00593C04" w:rsidP="00F52F2D">
      <w:pPr>
        <w:pStyle w:val="TableNormal1"/>
        <w:ind w:firstLine="720"/>
        <w:jc w:val="both"/>
        <w:rPr>
          <w:rFonts w:ascii="Times New Roman" w:hAnsi="Times New Roman" w:cs="Times New Roman"/>
          <w:b/>
          <w:sz w:val="24"/>
          <w:szCs w:val="24"/>
          <w:u w:val="single"/>
        </w:rPr>
      </w:pPr>
      <w:r w:rsidRPr="00593C04">
        <w:rPr>
          <w:rFonts w:ascii="Times New Roman" w:hAnsi="Times New Roman" w:cs="Times New Roman"/>
          <w:b/>
          <w:sz w:val="24"/>
          <w:szCs w:val="24"/>
          <w:u w:val="single"/>
        </w:rPr>
        <w:t>“TOBACCO PRODUCT” ANY PRODUCT THAT IS MADE FROM OR DERIVED FROM TOBACCO, AND IS INTENDED FOR HUMAN CONSUMPTION OR IS LIKELY TO BE CONSUMED, WHETHER SMOKED, HEATED, CHEWED, ABSORBED, DISSOLVED, INHALED OR INGESTED BY ANY OTHER MEANS, INCLUDING, BUT NOT LIMITED TO, A CIGARETTE, A CIGAR, PIPE TOBACCO, CHEWING TOBACCO, SNUFF, OR SNUS. THE TERM ALSO INCLUDES TOBACCO PRODUCT PARAPHERNALIA, INCLUDING BUT NOT LIMITED TO, ELECTRONIC SMOKING DEVICES AND ANY COMPONENT OR ACCESSORY USED IN THE CONSUMPTION OF A TOBACCO PRODUCT, SUCH AS FILTERS, ROLLING PAPERS, PIPES, OR LIQUIDS USED IN ELECTRONIC SMOKING DEVICES, WHETHER OR NOT THEY CONTAIN NICOTINE. TOBACCO PRODUCT DOES NOT INCLUDE DRUGS, DEVICES, OR COMBINATION PRODUCTS AUTHORIZED FOR SALE BY THE U.S. FOOD AND DRUG ADMINISTRATION, AS THOSE TERMS ARE DEFINED IN THE FEDERAL FOOD, DRUG AND COSMETIC ACT.</w:t>
      </w:r>
    </w:p>
    <w:p w:rsidR="00593C04" w:rsidRPr="00593C04" w:rsidRDefault="00593C04" w:rsidP="00811A61">
      <w:pPr>
        <w:pStyle w:val="TableNormal1"/>
        <w:ind w:firstLine="720"/>
        <w:jc w:val="both"/>
        <w:rPr>
          <w:rFonts w:ascii="Times New Roman" w:hAnsi="Times New Roman" w:cs="Times New Roman"/>
          <w:sz w:val="24"/>
          <w:szCs w:val="24"/>
        </w:rPr>
      </w:pPr>
      <w:r w:rsidRPr="00593C04">
        <w:rPr>
          <w:rFonts w:ascii="Times New Roman" w:hAnsi="Times New Roman" w:cs="Times New Roman"/>
          <w:sz w:val="24"/>
          <w:szCs w:val="24"/>
          <w:u w:val="single"/>
        </w:rPr>
        <w:t>Section 2</w:t>
      </w:r>
      <w:r w:rsidRPr="00593C04">
        <w:rPr>
          <w:rFonts w:ascii="Times New Roman" w:hAnsi="Times New Roman" w:cs="Times New Roman"/>
          <w:sz w:val="24"/>
          <w:szCs w:val="24"/>
        </w:rPr>
        <w:t xml:space="preserve">.     </w:t>
      </w:r>
      <w:r w:rsidR="00C438FE" w:rsidRPr="00593C04">
        <w:rPr>
          <w:rFonts w:ascii="Times New Roman" w:hAnsi="Times New Roman" w:cs="Times New Roman"/>
          <w:sz w:val="24"/>
          <w:szCs w:val="24"/>
        </w:rPr>
        <w:t xml:space="preserve">That Title </w:t>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Pr>
          <w:rFonts w:ascii="Times New Roman" w:hAnsi="Times New Roman" w:cs="Times New Roman"/>
          <w:sz w:val="24"/>
          <w:szCs w:val="24"/>
        </w:rPr>
        <w:t>,</w:t>
      </w:r>
      <w:r w:rsidR="00C438FE" w:rsidRPr="00593C04">
        <w:rPr>
          <w:rFonts w:ascii="Times New Roman" w:hAnsi="Times New Roman" w:cs="Times New Roman"/>
          <w:sz w:val="24"/>
          <w:szCs w:val="24"/>
        </w:rPr>
        <w:t xml:space="preserve"> Chapter </w:t>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Pr>
          <w:rFonts w:ascii="Times New Roman" w:hAnsi="Times New Roman" w:cs="Times New Roman"/>
          <w:sz w:val="24"/>
          <w:szCs w:val="24"/>
        </w:rPr>
        <w:t>,</w:t>
      </w:r>
      <w:r w:rsidR="00C438FE" w:rsidRPr="00593C04">
        <w:rPr>
          <w:rFonts w:ascii="Times New Roman" w:hAnsi="Times New Roman" w:cs="Times New Roman"/>
          <w:sz w:val="24"/>
          <w:szCs w:val="24"/>
        </w:rPr>
        <w:t xml:space="preserve"> Section </w:t>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C438FE">
        <w:rPr>
          <w:rFonts w:ascii="Times New Roman" w:hAnsi="Times New Roman" w:cs="Times New Roman"/>
          <w:sz w:val="24"/>
          <w:szCs w:val="24"/>
          <w:highlight w:val="yellow"/>
          <w:u w:val="single"/>
        </w:rPr>
        <w:tab/>
      </w:r>
      <w:r w:rsidR="00C438FE" w:rsidRPr="00593C04">
        <w:rPr>
          <w:rFonts w:ascii="Times New Roman" w:hAnsi="Times New Roman" w:cs="Times New Roman"/>
          <w:sz w:val="24"/>
          <w:szCs w:val="24"/>
        </w:rPr>
        <w:t xml:space="preserve"> of the Code of Ordinances of the City of </w:t>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sidRPr="00593C04">
        <w:rPr>
          <w:rFonts w:ascii="Times New Roman" w:hAnsi="Times New Roman" w:cs="Times New Roman"/>
          <w:sz w:val="24"/>
          <w:szCs w:val="24"/>
        </w:rPr>
        <w:t xml:space="preserve"> be and is amended and/or supplemented</w:t>
      </w:r>
      <w:r w:rsidRPr="00593C04">
        <w:rPr>
          <w:rFonts w:ascii="Times New Roman" w:hAnsi="Times New Roman" w:cs="Times New Roman"/>
          <w:sz w:val="24"/>
          <w:szCs w:val="24"/>
        </w:rPr>
        <w:t xml:space="preserve"> to read as follows:</w:t>
      </w:r>
    </w:p>
    <w:p w:rsidR="006E6644" w:rsidRPr="005505E4" w:rsidRDefault="00C438FE" w:rsidP="00811A61">
      <w:pPr>
        <w:pStyle w:val="TableNormal1"/>
        <w:rPr>
          <w:rFonts w:ascii="Times New Roman" w:eastAsia="Times New Roman" w:hAnsi="Times New Roman" w:cs="Times New Roman"/>
          <w:b/>
          <w:sz w:val="24"/>
          <w:szCs w:val="24"/>
          <w:u w:val="single"/>
        </w:rPr>
      </w:pPr>
      <w:r w:rsidRPr="00C438FE">
        <w:rPr>
          <w:rFonts w:ascii="Times New Roman" w:hAnsi="Times New Roman" w:cs="Times New Roman"/>
          <w:sz w:val="24"/>
          <w:szCs w:val="24"/>
          <w:highlight w:val="yellow"/>
          <w:u w:val="single"/>
        </w:rPr>
        <w:tab/>
      </w:r>
      <w:r w:rsidR="006E6644" w:rsidRPr="00593C04">
        <w:rPr>
          <w:rFonts w:ascii="Times New Roman" w:eastAsia="Times New Roman" w:hAnsi="Times New Roman" w:cs="Times New Roman"/>
          <w:sz w:val="24"/>
          <w:szCs w:val="24"/>
        </w:rPr>
        <w:t xml:space="preserve"> - Illegal distribution of cigarettes</w:t>
      </w:r>
      <w:r w:rsidR="00D43EA5" w:rsidRPr="00593C04">
        <w:rPr>
          <w:rFonts w:ascii="Times New Roman" w:eastAsia="Times New Roman" w:hAnsi="Times New Roman" w:cs="Times New Roman"/>
          <w:b/>
          <w:sz w:val="24"/>
          <w:szCs w:val="24"/>
        </w:rPr>
        <w:t xml:space="preserve">, </w:t>
      </w:r>
      <w:r w:rsidR="006E6644" w:rsidRPr="00593C04">
        <w:rPr>
          <w:rFonts w:ascii="Times New Roman" w:eastAsia="Times New Roman" w:hAnsi="Times New Roman" w:cs="Times New Roman"/>
          <w:sz w:val="24"/>
          <w:szCs w:val="24"/>
        </w:rPr>
        <w:t>tobacco products</w:t>
      </w:r>
      <w:r w:rsidR="00D43EA5" w:rsidRPr="005505E4">
        <w:rPr>
          <w:rFonts w:ascii="Times New Roman" w:eastAsia="Times New Roman" w:hAnsi="Times New Roman" w:cs="Times New Roman"/>
          <w:b/>
          <w:sz w:val="24"/>
          <w:szCs w:val="24"/>
          <w:u w:val="single"/>
        </w:rPr>
        <w:t>, OR TOBACCO PRODUCT PARAPHERNALIA</w:t>
      </w:r>
      <w:r w:rsidR="006E6644" w:rsidRPr="005505E4">
        <w:rPr>
          <w:rFonts w:ascii="Times New Roman" w:eastAsia="Times New Roman" w:hAnsi="Times New Roman" w:cs="Times New Roman"/>
          <w:b/>
          <w:sz w:val="24"/>
          <w:szCs w:val="24"/>
          <w:u w:val="single"/>
        </w:rPr>
        <w:t xml:space="preserve">. </w:t>
      </w:r>
    </w:p>
    <w:p w:rsidR="00094079" w:rsidRDefault="00D67492" w:rsidP="00094079">
      <w:pPr>
        <w:pStyle w:val="list0"/>
        <w:numPr>
          <w:ilvl w:val="0"/>
          <w:numId w:val="1"/>
        </w:numPr>
        <w:ind w:hanging="720"/>
        <w:rPr>
          <w:rFonts w:ascii="Times New Roman" w:hAnsi="Times New Roman" w:cs="Times New Roman"/>
          <w:sz w:val="24"/>
          <w:szCs w:val="24"/>
        </w:rPr>
      </w:pPr>
      <w:r w:rsidRPr="00D67492">
        <w:rPr>
          <w:rFonts w:ascii="Times New Roman" w:hAnsi="Times New Roman" w:cs="Times New Roman"/>
          <w:b/>
          <w:sz w:val="24"/>
          <w:szCs w:val="24"/>
          <w:u w:val="single"/>
        </w:rPr>
        <w:t xml:space="preserve">EXCEPT AS OTHERWISE </w:t>
      </w:r>
      <w:r w:rsidR="00691753">
        <w:rPr>
          <w:rFonts w:ascii="Times New Roman" w:hAnsi="Times New Roman" w:cs="Times New Roman"/>
          <w:b/>
          <w:sz w:val="24"/>
          <w:szCs w:val="24"/>
          <w:u w:val="single"/>
        </w:rPr>
        <w:t>PROVIDED</w:t>
      </w:r>
      <w:r w:rsidRPr="00D67492">
        <w:rPr>
          <w:rFonts w:ascii="Times New Roman" w:hAnsi="Times New Roman" w:cs="Times New Roman"/>
          <w:b/>
          <w:sz w:val="24"/>
          <w:szCs w:val="24"/>
          <w:u w:val="single"/>
        </w:rPr>
        <w:t xml:space="preserve"> BY </w:t>
      </w:r>
      <w:r w:rsidR="00691753">
        <w:rPr>
          <w:rFonts w:ascii="Times New Roman" w:hAnsi="Times New Roman" w:cs="Times New Roman"/>
          <w:b/>
          <w:sz w:val="24"/>
          <w:szCs w:val="24"/>
          <w:u w:val="single"/>
        </w:rPr>
        <w:t xml:space="preserve">DIVISIONS </w:t>
      </w:r>
      <w:r w:rsidR="003F4EA9">
        <w:rPr>
          <w:rFonts w:ascii="Times New Roman" w:hAnsi="Times New Roman" w:cs="Times New Roman"/>
          <w:b/>
          <w:sz w:val="24"/>
          <w:szCs w:val="24"/>
          <w:u w:val="single"/>
        </w:rPr>
        <w:t>(</w:t>
      </w:r>
      <w:r w:rsidR="00691753">
        <w:rPr>
          <w:rFonts w:ascii="Times New Roman" w:hAnsi="Times New Roman" w:cs="Times New Roman"/>
          <w:b/>
          <w:sz w:val="24"/>
          <w:szCs w:val="24"/>
          <w:u w:val="single"/>
        </w:rPr>
        <w:t>D</w:t>
      </w:r>
      <w:r w:rsidR="003F4EA9">
        <w:rPr>
          <w:rFonts w:ascii="Times New Roman" w:hAnsi="Times New Roman" w:cs="Times New Roman"/>
          <w:b/>
          <w:sz w:val="24"/>
          <w:szCs w:val="24"/>
          <w:u w:val="single"/>
        </w:rPr>
        <w:t>)</w:t>
      </w:r>
      <w:r w:rsidR="00691753">
        <w:rPr>
          <w:rFonts w:ascii="Times New Roman" w:hAnsi="Times New Roman" w:cs="Times New Roman"/>
          <w:b/>
          <w:sz w:val="24"/>
          <w:szCs w:val="24"/>
          <w:u w:val="single"/>
        </w:rPr>
        <w:t xml:space="preserve"> AND </w:t>
      </w:r>
      <w:r w:rsidR="003F4EA9">
        <w:rPr>
          <w:rFonts w:ascii="Times New Roman" w:hAnsi="Times New Roman" w:cs="Times New Roman"/>
          <w:b/>
          <w:sz w:val="24"/>
          <w:szCs w:val="24"/>
          <w:u w:val="single"/>
        </w:rPr>
        <w:t>(</w:t>
      </w:r>
      <w:r w:rsidR="00691753">
        <w:rPr>
          <w:rFonts w:ascii="Times New Roman" w:hAnsi="Times New Roman" w:cs="Times New Roman"/>
          <w:b/>
          <w:sz w:val="24"/>
          <w:szCs w:val="24"/>
          <w:u w:val="single"/>
        </w:rPr>
        <w:t>E</w:t>
      </w:r>
      <w:r w:rsidR="003F4EA9">
        <w:rPr>
          <w:rFonts w:ascii="Times New Roman" w:hAnsi="Times New Roman" w:cs="Times New Roman"/>
          <w:b/>
          <w:sz w:val="24"/>
          <w:szCs w:val="24"/>
          <w:u w:val="single"/>
        </w:rPr>
        <w:t>)</w:t>
      </w:r>
      <w:r w:rsidR="00691753">
        <w:rPr>
          <w:rFonts w:ascii="Times New Roman" w:hAnsi="Times New Roman" w:cs="Times New Roman"/>
          <w:b/>
          <w:sz w:val="24"/>
          <w:szCs w:val="24"/>
          <w:u w:val="single"/>
        </w:rPr>
        <w:t xml:space="preserve"> OF SECTION  2927.02 OF THE OHIO REVISED CODE</w:t>
      </w:r>
      <w:r w:rsidRPr="00D67492">
        <w:rPr>
          <w:rFonts w:ascii="Times New Roman" w:hAnsi="Times New Roman" w:cs="Times New Roman"/>
          <w:b/>
          <w:sz w:val="24"/>
          <w:szCs w:val="24"/>
          <w:u w:val="single"/>
        </w:rPr>
        <w:t>,</w:t>
      </w:r>
      <w:ins w:id="0" w:author="image" w:date="2018-04-18T10:23:00Z">
        <w:r w:rsidR="004A6F28">
          <w:rPr>
            <w:rFonts w:ascii="Times New Roman" w:hAnsi="Times New Roman" w:cs="Times New Roman"/>
            <w:sz w:val="24"/>
            <w:szCs w:val="24"/>
          </w:rPr>
          <w:t xml:space="preserve"> </w:t>
        </w:r>
      </w:ins>
      <w:bookmarkStart w:id="1" w:name="_GoBack"/>
      <w:bookmarkEnd w:id="1"/>
      <w:del w:id="2" w:author="image" w:date="2018-04-18T10:23:00Z">
        <w:r w:rsidR="006E6644" w:rsidRPr="00D67492" w:rsidDel="004A6F28">
          <w:rPr>
            <w:rFonts w:ascii="Times New Roman" w:hAnsi="Times New Roman" w:cs="Times New Roman"/>
            <w:strike/>
            <w:sz w:val="24"/>
            <w:szCs w:val="24"/>
          </w:rPr>
          <w:delText>N</w:delText>
        </w:r>
        <w:r w:rsidR="00691753" w:rsidDel="004A6F28">
          <w:rPr>
            <w:rFonts w:ascii="Times New Roman" w:hAnsi="Times New Roman" w:cs="Times New Roman"/>
            <w:sz w:val="24"/>
            <w:szCs w:val="24"/>
          </w:rPr>
          <w:delText xml:space="preserve"> </w:delText>
        </w:r>
      </w:del>
      <w:r w:rsidR="00691753">
        <w:rPr>
          <w:rFonts w:ascii="Times New Roman" w:hAnsi="Times New Roman" w:cs="Times New Roman"/>
          <w:sz w:val="24"/>
          <w:szCs w:val="24"/>
        </w:rPr>
        <w:t>n</w:t>
      </w:r>
      <w:r w:rsidR="006E6644" w:rsidRPr="00094079">
        <w:rPr>
          <w:rFonts w:ascii="Times New Roman" w:hAnsi="Times New Roman" w:cs="Times New Roman"/>
          <w:sz w:val="24"/>
          <w:szCs w:val="24"/>
        </w:rPr>
        <w:t>o manufacturer, producer, distributor, wholesaler, or retailer of cigarettes</w:t>
      </w:r>
      <w:r w:rsidR="00442985" w:rsidRPr="00094079">
        <w:rPr>
          <w:rFonts w:ascii="Times New Roman" w:hAnsi="Times New Roman" w:cs="Times New Roman"/>
          <w:b/>
          <w:sz w:val="24"/>
          <w:szCs w:val="24"/>
        </w:rPr>
        <w:t>,</w:t>
      </w:r>
      <w:r w:rsidR="00094079" w:rsidRPr="00094079">
        <w:rPr>
          <w:rFonts w:ascii="Times New Roman" w:hAnsi="Times New Roman" w:cs="Times New Roman"/>
          <w:sz w:val="24"/>
          <w:szCs w:val="24"/>
        </w:rPr>
        <w:t xml:space="preserve"> other tobacco </w:t>
      </w:r>
      <w:r w:rsidR="006E6644" w:rsidRPr="00094079">
        <w:rPr>
          <w:rFonts w:ascii="Times New Roman" w:hAnsi="Times New Roman" w:cs="Times New Roman"/>
          <w:sz w:val="24"/>
          <w:szCs w:val="24"/>
        </w:rPr>
        <w:t>products,</w:t>
      </w:r>
      <w:r w:rsidR="00442985" w:rsidRPr="00094079">
        <w:rPr>
          <w:rFonts w:ascii="Times New Roman" w:hAnsi="Times New Roman" w:cs="Times New Roman"/>
          <w:sz w:val="24"/>
          <w:szCs w:val="24"/>
        </w:rPr>
        <w:t xml:space="preserve"> </w:t>
      </w:r>
      <w:r w:rsidR="00442985" w:rsidRPr="00094079">
        <w:rPr>
          <w:rFonts w:ascii="Times New Roman" w:hAnsi="Times New Roman" w:cs="Times New Roman"/>
          <w:b/>
          <w:sz w:val="24"/>
          <w:szCs w:val="24"/>
          <w:u w:val="single"/>
        </w:rPr>
        <w:t>OR TOBACCO PRODUCT PARAPHERNALIA</w:t>
      </w:r>
      <w:r w:rsidR="006E6644" w:rsidRPr="00094079">
        <w:rPr>
          <w:rFonts w:ascii="Times New Roman" w:hAnsi="Times New Roman" w:cs="Times New Roman"/>
          <w:sz w:val="24"/>
          <w:szCs w:val="24"/>
        </w:rPr>
        <w:t xml:space="preserve"> or any agent, employee, or representative of a manufacturer, producer, distributor, wholesaler, or retailer of cigarettes</w:t>
      </w:r>
      <w:r w:rsidR="00D43EA5" w:rsidRPr="00094079">
        <w:rPr>
          <w:rFonts w:ascii="Times New Roman" w:hAnsi="Times New Roman" w:cs="Times New Roman"/>
          <w:b/>
          <w:sz w:val="24"/>
          <w:szCs w:val="24"/>
        </w:rPr>
        <w:t>,</w:t>
      </w:r>
      <w:r w:rsidR="00D43EA5" w:rsidRPr="00094079">
        <w:rPr>
          <w:rFonts w:ascii="Times New Roman" w:hAnsi="Times New Roman" w:cs="Times New Roman"/>
          <w:sz w:val="24"/>
          <w:szCs w:val="24"/>
        </w:rPr>
        <w:t xml:space="preserve"> </w:t>
      </w:r>
      <w:r w:rsidR="006E6644" w:rsidRPr="00094079">
        <w:rPr>
          <w:rFonts w:ascii="Times New Roman" w:hAnsi="Times New Roman" w:cs="Times New Roman"/>
          <w:sz w:val="24"/>
          <w:szCs w:val="24"/>
        </w:rPr>
        <w:t>other tobacco products</w:t>
      </w:r>
      <w:r w:rsidR="00D43EA5" w:rsidRPr="00094079">
        <w:rPr>
          <w:rFonts w:ascii="Times New Roman" w:hAnsi="Times New Roman" w:cs="Times New Roman"/>
          <w:b/>
          <w:sz w:val="24"/>
          <w:szCs w:val="24"/>
          <w:u w:val="single"/>
        </w:rPr>
        <w:t>, OR TOBACCO PRODUCT PARAPHERNALIA</w:t>
      </w:r>
      <w:r w:rsidR="00094079">
        <w:rPr>
          <w:rFonts w:ascii="Times New Roman" w:hAnsi="Times New Roman" w:cs="Times New Roman"/>
          <w:sz w:val="24"/>
          <w:szCs w:val="24"/>
        </w:rPr>
        <w:t xml:space="preserve"> shall do any of the following:</w:t>
      </w:r>
    </w:p>
    <w:p w:rsidR="00094079" w:rsidRDefault="006E6644" w:rsidP="00094079">
      <w:pPr>
        <w:pStyle w:val="list0"/>
        <w:numPr>
          <w:ilvl w:val="1"/>
          <w:numId w:val="1"/>
        </w:numPr>
        <w:rPr>
          <w:rFonts w:ascii="Times New Roman" w:hAnsi="Times New Roman" w:cs="Times New Roman"/>
          <w:sz w:val="24"/>
          <w:szCs w:val="24"/>
        </w:rPr>
      </w:pPr>
      <w:r w:rsidRPr="00094079">
        <w:rPr>
          <w:rFonts w:ascii="Times New Roman" w:hAnsi="Times New Roman" w:cs="Times New Roman"/>
          <w:sz w:val="24"/>
          <w:szCs w:val="24"/>
        </w:rPr>
        <w:t>Give, sell, or otherwise distribute cigarettes</w:t>
      </w:r>
      <w:r w:rsidR="00D43EA5" w:rsidRPr="00094079">
        <w:rPr>
          <w:rFonts w:ascii="Times New Roman" w:hAnsi="Times New Roman" w:cs="Times New Roman"/>
          <w:b/>
          <w:sz w:val="24"/>
          <w:szCs w:val="24"/>
        </w:rPr>
        <w:t>,</w:t>
      </w:r>
      <w:r w:rsidR="00D43EA5" w:rsidRPr="00094079">
        <w:rPr>
          <w:rFonts w:ascii="Times New Roman" w:hAnsi="Times New Roman" w:cs="Times New Roman"/>
          <w:sz w:val="24"/>
          <w:szCs w:val="24"/>
        </w:rPr>
        <w:t xml:space="preserve"> </w:t>
      </w:r>
      <w:r w:rsidRPr="00094079">
        <w:rPr>
          <w:rFonts w:ascii="Times New Roman" w:hAnsi="Times New Roman" w:cs="Times New Roman"/>
          <w:sz w:val="24"/>
          <w:szCs w:val="24"/>
        </w:rPr>
        <w:t>other tobacco products</w:t>
      </w:r>
      <w:r w:rsidR="00D43EA5" w:rsidRPr="00094079">
        <w:rPr>
          <w:rFonts w:ascii="Times New Roman" w:hAnsi="Times New Roman" w:cs="Times New Roman"/>
          <w:b/>
          <w:sz w:val="24"/>
          <w:szCs w:val="24"/>
          <w:u w:val="single"/>
        </w:rPr>
        <w:t>, OR TOBACCO PRODUCT PARAPHERNALIA</w:t>
      </w:r>
      <w:r w:rsidRPr="00094079">
        <w:rPr>
          <w:rFonts w:ascii="Times New Roman" w:hAnsi="Times New Roman" w:cs="Times New Roman"/>
          <w:sz w:val="24"/>
          <w:szCs w:val="24"/>
        </w:rPr>
        <w:t xml:space="preserve"> to any person under </w:t>
      </w:r>
      <w:r w:rsidR="00D94FAA" w:rsidRPr="00094079">
        <w:rPr>
          <w:rFonts w:ascii="Times New Roman" w:hAnsi="Times New Roman" w:cs="Times New Roman"/>
          <w:b/>
          <w:sz w:val="24"/>
          <w:szCs w:val="24"/>
          <w:u w:val="single"/>
        </w:rPr>
        <w:t>TWENTY-ONE</w:t>
      </w:r>
      <w:r w:rsidR="00D94FAA" w:rsidRPr="00094079">
        <w:rPr>
          <w:rFonts w:ascii="Times New Roman" w:hAnsi="Times New Roman" w:cs="Times New Roman"/>
          <w:sz w:val="24"/>
          <w:szCs w:val="24"/>
        </w:rPr>
        <w:t xml:space="preserve"> </w:t>
      </w:r>
      <w:r w:rsidRPr="00094079">
        <w:rPr>
          <w:rFonts w:ascii="Times New Roman" w:hAnsi="Times New Roman" w:cs="Times New Roman"/>
          <w:sz w:val="24"/>
          <w:szCs w:val="24"/>
        </w:rPr>
        <w:t xml:space="preserve">years of age; </w:t>
      </w:r>
    </w:p>
    <w:p w:rsidR="00094079" w:rsidRDefault="006E6644" w:rsidP="00094079">
      <w:pPr>
        <w:pStyle w:val="list0"/>
        <w:numPr>
          <w:ilvl w:val="1"/>
          <w:numId w:val="1"/>
        </w:numPr>
        <w:rPr>
          <w:rFonts w:ascii="Times New Roman" w:hAnsi="Times New Roman" w:cs="Times New Roman"/>
          <w:sz w:val="24"/>
          <w:szCs w:val="24"/>
        </w:rPr>
      </w:pPr>
      <w:r w:rsidRPr="00094079">
        <w:rPr>
          <w:rFonts w:ascii="Times New Roman" w:hAnsi="Times New Roman" w:cs="Times New Roman"/>
          <w:sz w:val="24"/>
          <w:szCs w:val="24"/>
        </w:rPr>
        <w:t>Give away, sell, or distribute cigarettes</w:t>
      </w:r>
      <w:r w:rsidR="00D43EA5" w:rsidRPr="00094079">
        <w:rPr>
          <w:rFonts w:ascii="Times New Roman" w:hAnsi="Times New Roman" w:cs="Times New Roman"/>
          <w:b/>
          <w:sz w:val="24"/>
          <w:szCs w:val="24"/>
        </w:rPr>
        <w:t>,</w:t>
      </w:r>
      <w:r w:rsidR="00D43EA5" w:rsidRPr="00094079">
        <w:rPr>
          <w:rFonts w:ascii="Times New Roman" w:hAnsi="Times New Roman" w:cs="Times New Roman"/>
          <w:sz w:val="24"/>
          <w:szCs w:val="24"/>
        </w:rPr>
        <w:t xml:space="preserve"> </w:t>
      </w:r>
      <w:r w:rsidRPr="00094079">
        <w:rPr>
          <w:rFonts w:ascii="Times New Roman" w:hAnsi="Times New Roman" w:cs="Times New Roman"/>
          <w:sz w:val="24"/>
          <w:szCs w:val="24"/>
        </w:rPr>
        <w:t>other tobacco products</w:t>
      </w:r>
      <w:r w:rsidR="00D43EA5" w:rsidRPr="00094079">
        <w:rPr>
          <w:rFonts w:ascii="Times New Roman" w:hAnsi="Times New Roman" w:cs="Times New Roman"/>
          <w:b/>
          <w:sz w:val="24"/>
          <w:szCs w:val="24"/>
          <w:u w:val="single"/>
        </w:rPr>
        <w:t>, OR TOBACCO PRODUCT PARAPHERNALIA</w:t>
      </w:r>
      <w:r w:rsidRPr="00094079">
        <w:rPr>
          <w:rFonts w:ascii="Times New Roman" w:hAnsi="Times New Roman" w:cs="Times New Roman"/>
          <w:sz w:val="24"/>
          <w:szCs w:val="24"/>
        </w:rPr>
        <w:t xml:space="preserve"> in any place that does not have posted in a conspicuous place sign stating that giving, selling, or otherwise distributing cigarettes or other tobacco products to a person under </w:t>
      </w:r>
      <w:r w:rsidR="00D94FAA" w:rsidRPr="00094079">
        <w:rPr>
          <w:rFonts w:ascii="Times New Roman" w:hAnsi="Times New Roman" w:cs="Times New Roman"/>
          <w:b/>
          <w:sz w:val="24"/>
          <w:szCs w:val="24"/>
          <w:u w:val="single"/>
        </w:rPr>
        <w:t>TWENTY-ONE</w:t>
      </w:r>
      <w:r w:rsidR="00D94FAA" w:rsidRPr="00094079">
        <w:rPr>
          <w:rFonts w:ascii="Times New Roman" w:hAnsi="Times New Roman" w:cs="Times New Roman"/>
          <w:sz w:val="24"/>
          <w:szCs w:val="24"/>
        </w:rPr>
        <w:t xml:space="preserve"> </w:t>
      </w:r>
      <w:r w:rsidRPr="00094079">
        <w:rPr>
          <w:rFonts w:ascii="Times New Roman" w:hAnsi="Times New Roman" w:cs="Times New Roman"/>
          <w:sz w:val="24"/>
          <w:szCs w:val="24"/>
        </w:rPr>
        <w:t xml:space="preserve">years of age is prohibited by law. </w:t>
      </w:r>
    </w:p>
    <w:p w:rsidR="00094079" w:rsidRDefault="006E6644" w:rsidP="00094079">
      <w:pPr>
        <w:pStyle w:val="list0"/>
        <w:numPr>
          <w:ilvl w:val="0"/>
          <w:numId w:val="1"/>
        </w:numPr>
        <w:ind w:hanging="720"/>
        <w:rPr>
          <w:rFonts w:ascii="Times New Roman" w:hAnsi="Times New Roman" w:cs="Times New Roman"/>
          <w:sz w:val="24"/>
          <w:szCs w:val="24"/>
        </w:rPr>
      </w:pPr>
      <w:r w:rsidRPr="00094079">
        <w:rPr>
          <w:rFonts w:ascii="Times New Roman" w:hAnsi="Times New Roman" w:cs="Times New Roman"/>
          <w:sz w:val="24"/>
          <w:szCs w:val="24"/>
        </w:rPr>
        <w:lastRenderedPageBreak/>
        <w:t>No person shall sell or offer to sell cigarettes</w:t>
      </w:r>
      <w:r w:rsidR="00D43EA5" w:rsidRPr="00094079">
        <w:rPr>
          <w:rFonts w:ascii="Times New Roman" w:hAnsi="Times New Roman" w:cs="Times New Roman"/>
          <w:b/>
          <w:sz w:val="24"/>
          <w:szCs w:val="24"/>
          <w:u w:val="single"/>
        </w:rPr>
        <w:t>,</w:t>
      </w:r>
      <w:r w:rsidR="00D43EA5" w:rsidRPr="00094079">
        <w:rPr>
          <w:rFonts w:ascii="Times New Roman" w:hAnsi="Times New Roman" w:cs="Times New Roman"/>
          <w:sz w:val="24"/>
          <w:szCs w:val="24"/>
        </w:rPr>
        <w:t xml:space="preserve"> </w:t>
      </w:r>
      <w:r w:rsidRPr="00094079">
        <w:rPr>
          <w:rFonts w:ascii="Times New Roman" w:hAnsi="Times New Roman" w:cs="Times New Roman"/>
          <w:sz w:val="24"/>
          <w:szCs w:val="24"/>
        </w:rPr>
        <w:t>tobacco products</w:t>
      </w:r>
      <w:r w:rsidR="00D43EA5" w:rsidRPr="00094079">
        <w:rPr>
          <w:rFonts w:ascii="Times New Roman" w:hAnsi="Times New Roman" w:cs="Times New Roman"/>
          <w:b/>
          <w:sz w:val="24"/>
          <w:szCs w:val="24"/>
          <w:u w:val="single"/>
        </w:rPr>
        <w:t>, OR TOBACCO PRODUCT PARAPHERNALIA</w:t>
      </w:r>
      <w:r w:rsidRPr="00094079">
        <w:rPr>
          <w:rFonts w:ascii="Times New Roman" w:hAnsi="Times New Roman" w:cs="Times New Roman"/>
          <w:sz w:val="24"/>
          <w:szCs w:val="24"/>
        </w:rPr>
        <w:t xml:space="preserve"> by or from a vending machine except in the following locations: </w:t>
      </w:r>
    </w:p>
    <w:p w:rsidR="00094079" w:rsidRDefault="006E6644" w:rsidP="00094079">
      <w:pPr>
        <w:pStyle w:val="list0"/>
        <w:numPr>
          <w:ilvl w:val="1"/>
          <w:numId w:val="1"/>
        </w:numPr>
        <w:rPr>
          <w:rFonts w:ascii="Times New Roman" w:hAnsi="Times New Roman" w:cs="Times New Roman"/>
          <w:sz w:val="24"/>
          <w:szCs w:val="24"/>
        </w:rPr>
      </w:pPr>
      <w:r w:rsidRPr="00094079">
        <w:rPr>
          <w:rFonts w:ascii="Times New Roman" w:hAnsi="Times New Roman" w:cs="Times New Roman"/>
          <w:sz w:val="24"/>
          <w:szCs w:val="24"/>
        </w:rPr>
        <w:t xml:space="preserve">An area either: </w:t>
      </w:r>
    </w:p>
    <w:p w:rsidR="00094079" w:rsidRDefault="006E6644" w:rsidP="00094079">
      <w:pPr>
        <w:pStyle w:val="list0"/>
        <w:numPr>
          <w:ilvl w:val="2"/>
          <w:numId w:val="1"/>
        </w:numPr>
        <w:ind w:left="2160" w:hanging="720"/>
        <w:rPr>
          <w:rFonts w:ascii="Times New Roman" w:hAnsi="Times New Roman" w:cs="Times New Roman"/>
          <w:sz w:val="24"/>
          <w:szCs w:val="24"/>
        </w:rPr>
      </w:pPr>
      <w:r w:rsidRPr="00094079">
        <w:rPr>
          <w:rFonts w:ascii="Times New Roman" w:hAnsi="Times New Roman" w:cs="Times New Roman"/>
          <w:sz w:val="24"/>
          <w:szCs w:val="24"/>
        </w:rPr>
        <w:t>Within a factory, business office, or other place not</w:t>
      </w:r>
      <w:r w:rsidR="00094079">
        <w:rPr>
          <w:rFonts w:ascii="Times New Roman" w:hAnsi="Times New Roman" w:cs="Times New Roman"/>
          <w:sz w:val="24"/>
          <w:szCs w:val="24"/>
        </w:rPr>
        <w:t xml:space="preserve"> open to the general public; or</w:t>
      </w:r>
    </w:p>
    <w:p w:rsidR="00094079" w:rsidRDefault="006E6644" w:rsidP="00094079">
      <w:pPr>
        <w:pStyle w:val="list0"/>
        <w:numPr>
          <w:ilvl w:val="2"/>
          <w:numId w:val="1"/>
        </w:numPr>
        <w:ind w:left="2160" w:hanging="720"/>
        <w:rPr>
          <w:rFonts w:ascii="Times New Roman" w:hAnsi="Times New Roman" w:cs="Times New Roman"/>
          <w:sz w:val="24"/>
          <w:szCs w:val="24"/>
        </w:rPr>
      </w:pPr>
      <w:r w:rsidRPr="00094079">
        <w:rPr>
          <w:rFonts w:ascii="Times New Roman" w:hAnsi="Times New Roman" w:cs="Times New Roman"/>
          <w:sz w:val="24"/>
          <w:szCs w:val="24"/>
        </w:rPr>
        <w:t xml:space="preserve">To which persons under the age of </w:t>
      </w:r>
      <w:r w:rsidR="00D94FAA" w:rsidRPr="00094079">
        <w:rPr>
          <w:rFonts w:ascii="Times New Roman" w:hAnsi="Times New Roman" w:cs="Times New Roman"/>
          <w:b/>
          <w:sz w:val="24"/>
          <w:szCs w:val="24"/>
          <w:u w:val="single"/>
        </w:rPr>
        <w:t>TWENTY-ONE</w:t>
      </w:r>
      <w:r w:rsidR="00D94FAA" w:rsidRPr="00094079">
        <w:rPr>
          <w:rFonts w:ascii="Times New Roman" w:hAnsi="Times New Roman" w:cs="Times New Roman"/>
          <w:sz w:val="24"/>
          <w:szCs w:val="24"/>
        </w:rPr>
        <w:t xml:space="preserve"> </w:t>
      </w:r>
      <w:r w:rsidRPr="00094079">
        <w:rPr>
          <w:rFonts w:ascii="Times New Roman" w:hAnsi="Times New Roman" w:cs="Times New Roman"/>
          <w:sz w:val="24"/>
          <w:szCs w:val="24"/>
        </w:rPr>
        <w:t xml:space="preserve">years are </w:t>
      </w:r>
      <w:r w:rsidR="00094079">
        <w:rPr>
          <w:rFonts w:ascii="Times New Roman" w:hAnsi="Times New Roman" w:cs="Times New Roman"/>
          <w:sz w:val="24"/>
          <w:szCs w:val="24"/>
        </w:rPr>
        <w:t>not generally permitted access;</w:t>
      </w:r>
    </w:p>
    <w:p w:rsidR="00094079" w:rsidRDefault="006E6644" w:rsidP="00094079">
      <w:pPr>
        <w:pStyle w:val="list0"/>
        <w:numPr>
          <w:ilvl w:val="1"/>
          <w:numId w:val="1"/>
        </w:numPr>
        <w:rPr>
          <w:rFonts w:ascii="Times New Roman" w:hAnsi="Times New Roman" w:cs="Times New Roman"/>
          <w:sz w:val="24"/>
          <w:szCs w:val="24"/>
        </w:rPr>
      </w:pPr>
      <w:r w:rsidRPr="00094079">
        <w:rPr>
          <w:rFonts w:ascii="Times New Roman" w:hAnsi="Times New Roman" w:cs="Times New Roman"/>
          <w:sz w:val="24"/>
          <w:szCs w:val="24"/>
        </w:rPr>
        <w:t>In any other place not identified in subsection (B)(1) of this section, upon all of the following conditions:</w:t>
      </w:r>
    </w:p>
    <w:p w:rsidR="00094079" w:rsidRDefault="006E6644" w:rsidP="00094079">
      <w:pPr>
        <w:pStyle w:val="list0"/>
        <w:numPr>
          <w:ilvl w:val="2"/>
          <w:numId w:val="1"/>
        </w:numPr>
        <w:ind w:left="2160" w:hanging="720"/>
        <w:rPr>
          <w:rFonts w:ascii="Times New Roman" w:hAnsi="Times New Roman" w:cs="Times New Roman"/>
          <w:sz w:val="24"/>
          <w:szCs w:val="24"/>
        </w:rPr>
      </w:pPr>
      <w:r w:rsidRPr="00593C04">
        <w:rPr>
          <w:rFonts w:ascii="Times New Roman" w:hAnsi="Times New Roman" w:cs="Times New Roman"/>
          <w:sz w:val="24"/>
          <w:szCs w:val="24"/>
        </w:rPr>
        <w:t xml:space="preserve">The vending machine is located within the immediate vicinity, plain view, and control of the person who owns or operates the place, or an employee of such person, so that all </w:t>
      </w:r>
      <w:r w:rsidR="00D43EA5" w:rsidRPr="005505E4">
        <w:rPr>
          <w:rFonts w:ascii="Times New Roman" w:hAnsi="Times New Roman" w:cs="Times New Roman"/>
          <w:b/>
          <w:sz w:val="24"/>
          <w:szCs w:val="24"/>
          <w:u w:val="single"/>
        </w:rPr>
        <w:t>PURCHASES OF</w:t>
      </w:r>
      <w:r w:rsidR="00D43EA5" w:rsidRPr="00593C04">
        <w:rPr>
          <w:rFonts w:ascii="Times New Roman" w:hAnsi="Times New Roman" w:cs="Times New Roman"/>
          <w:sz w:val="24"/>
          <w:szCs w:val="24"/>
        </w:rPr>
        <w:t xml:space="preserve"> </w:t>
      </w:r>
      <w:r w:rsidRPr="00593C04">
        <w:rPr>
          <w:rFonts w:ascii="Times New Roman" w:hAnsi="Times New Roman" w:cs="Times New Roman"/>
          <w:sz w:val="24"/>
          <w:szCs w:val="24"/>
        </w:rPr>
        <w:t>cigarettes</w:t>
      </w:r>
      <w:r w:rsidR="00D43EA5" w:rsidRPr="005505E4">
        <w:rPr>
          <w:rFonts w:ascii="Times New Roman" w:hAnsi="Times New Roman" w:cs="Times New Roman"/>
          <w:b/>
          <w:sz w:val="24"/>
          <w:szCs w:val="24"/>
        </w:rPr>
        <w:t>,</w:t>
      </w:r>
      <w:r w:rsidR="00D43EA5" w:rsidRPr="00593C04">
        <w:rPr>
          <w:rFonts w:ascii="Times New Roman" w:hAnsi="Times New Roman" w:cs="Times New Roman"/>
          <w:sz w:val="24"/>
          <w:szCs w:val="24"/>
        </w:rPr>
        <w:t xml:space="preserve"> </w:t>
      </w:r>
      <w:r w:rsidRPr="00593C04">
        <w:rPr>
          <w:rFonts w:ascii="Times New Roman" w:hAnsi="Times New Roman" w:cs="Times New Roman"/>
          <w:sz w:val="24"/>
          <w:szCs w:val="24"/>
        </w:rPr>
        <w:t>tobacco product</w:t>
      </w:r>
      <w:r w:rsidR="00D43EA5" w:rsidRPr="005505E4">
        <w:rPr>
          <w:rFonts w:ascii="Times New Roman" w:hAnsi="Times New Roman" w:cs="Times New Roman"/>
          <w:b/>
          <w:sz w:val="24"/>
          <w:szCs w:val="24"/>
          <w:u w:val="single"/>
        </w:rPr>
        <w:t xml:space="preserve">s, </w:t>
      </w:r>
      <w:r w:rsidR="005505E4" w:rsidRPr="005505E4">
        <w:rPr>
          <w:rFonts w:ascii="Times New Roman" w:hAnsi="Times New Roman" w:cs="Times New Roman"/>
          <w:b/>
          <w:sz w:val="24"/>
          <w:szCs w:val="24"/>
          <w:u w:val="single"/>
        </w:rPr>
        <w:t>OR</w:t>
      </w:r>
      <w:r w:rsidR="00D43EA5" w:rsidRPr="005505E4">
        <w:rPr>
          <w:rFonts w:ascii="Times New Roman" w:hAnsi="Times New Roman" w:cs="Times New Roman"/>
          <w:b/>
          <w:sz w:val="24"/>
          <w:szCs w:val="24"/>
          <w:u w:val="single"/>
        </w:rPr>
        <w:t xml:space="preserve"> TOBACCO PRODUCT PARAPHERNALIA</w:t>
      </w:r>
      <w:r w:rsidR="00D43EA5" w:rsidRPr="00593C04">
        <w:rPr>
          <w:rFonts w:ascii="Times New Roman" w:hAnsi="Times New Roman" w:cs="Times New Roman"/>
          <w:sz w:val="24"/>
          <w:szCs w:val="24"/>
        </w:rPr>
        <w:t xml:space="preserve"> </w:t>
      </w:r>
      <w:r w:rsidRPr="00593C04">
        <w:rPr>
          <w:rFonts w:ascii="Times New Roman" w:hAnsi="Times New Roman" w:cs="Times New Roman"/>
          <w:sz w:val="24"/>
          <w:szCs w:val="24"/>
        </w:rPr>
        <w:t xml:space="preserve">from the vending machine will be readily observed by the person who owns or operates the place or an employee of such person. For the purpose of this section, a vending machine located in any unmonitored area, including an unmonitored coatroom, restroom, hallway, or outer waiting area, shall not be considered located within the immediate vicinity, plain view, and control of the person who owns or operates the place, or an employee of such person. </w:t>
      </w:r>
    </w:p>
    <w:p w:rsidR="00094079" w:rsidRDefault="006E6644" w:rsidP="00094079">
      <w:pPr>
        <w:pStyle w:val="list0"/>
        <w:numPr>
          <w:ilvl w:val="2"/>
          <w:numId w:val="1"/>
        </w:numPr>
        <w:ind w:left="2160" w:hanging="720"/>
        <w:rPr>
          <w:rFonts w:ascii="Times New Roman" w:hAnsi="Times New Roman" w:cs="Times New Roman"/>
          <w:sz w:val="24"/>
          <w:szCs w:val="24"/>
        </w:rPr>
      </w:pPr>
      <w:r w:rsidRPr="00094079">
        <w:rPr>
          <w:rFonts w:ascii="Times New Roman" w:hAnsi="Times New Roman" w:cs="Times New Roman"/>
          <w:sz w:val="24"/>
          <w:szCs w:val="24"/>
        </w:rPr>
        <w:t xml:space="preserve">The vending machine is inaccessible to the public when the place is closed. </w:t>
      </w:r>
    </w:p>
    <w:p w:rsidR="00CD31CF" w:rsidRPr="00CD31CF" w:rsidRDefault="006E6644" w:rsidP="00CD31CF">
      <w:pPr>
        <w:pStyle w:val="list0"/>
        <w:numPr>
          <w:ilvl w:val="0"/>
          <w:numId w:val="1"/>
        </w:numPr>
        <w:ind w:hanging="720"/>
        <w:rPr>
          <w:rFonts w:ascii="Times New Roman" w:hAnsi="Times New Roman" w:cs="Times New Roman"/>
          <w:sz w:val="24"/>
          <w:szCs w:val="24"/>
        </w:rPr>
      </w:pPr>
      <w:r w:rsidRPr="00094079">
        <w:rPr>
          <w:rFonts w:ascii="Times New Roman" w:hAnsi="Times New Roman" w:cs="Times New Roman"/>
          <w:sz w:val="24"/>
          <w:szCs w:val="24"/>
        </w:rPr>
        <w:t xml:space="preserve">As used in this section, "vending machine" has the same meaning as "coin machine" as defined in Section 2913.01 of the Revised Code. </w:t>
      </w:r>
    </w:p>
    <w:p w:rsidR="00CD31CF" w:rsidRPr="00946F6A" w:rsidRDefault="00CD31CF" w:rsidP="00691753">
      <w:pPr>
        <w:pStyle w:val="TableNormal1"/>
        <w:numPr>
          <w:ilvl w:val="0"/>
          <w:numId w:val="1"/>
        </w:numPr>
        <w:ind w:hanging="720"/>
        <w:jc w:val="both"/>
        <w:rPr>
          <w:rFonts w:ascii="Times New Roman" w:eastAsia="Arial" w:hAnsi="Times New Roman" w:cs="Times New Roman"/>
          <w:b/>
          <w:caps/>
          <w:sz w:val="24"/>
          <w:szCs w:val="24"/>
          <w:u w:val="single"/>
        </w:rPr>
      </w:pPr>
      <w:r w:rsidRPr="00C5389F">
        <w:rPr>
          <w:rFonts w:ascii="Times New Roman" w:eastAsia="Arial" w:hAnsi="Times New Roman" w:cs="Times New Roman"/>
          <w:b/>
          <w:caps/>
          <w:sz w:val="24"/>
          <w:szCs w:val="24"/>
          <w:u w:val="single"/>
        </w:rPr>
        <w:t xml:space="preserve">ALL manufacturerS, producerS, distributorS, wholesalerS, or retailerS of cigarettes, other tobacco products, OR TOBACCO PRODUCT </w:t>
      </w:r>
      <w:r w:rsidRPr="00946F6A">
        <w:rPr>
          <w:rFonts w:ascii="Times New Roman" w:eastAsia="Arial" w:hAnsi="Times New Roman" w:cs="Times New Roman"/>
          <w:b/>
          <w:caps/>
          <w:sz w:val="24"/>
          <w:szCs w:val="24"/>
          <w:u w:val="single"/>
        </w:rPr>
        <w:t xml:space="preserve">PARAPHERNALIA SHALL </w:t>
      </w:r>
      <w:r w:rsidR="00691753" w:rsidRPr="00946F6A">
        <w:rPr>
          <w:rFonts w:ascii="Times New Roman" w:eastAsia="Arial" w:hAnsi="Times New Roman" w:cs="Times New Roman"/>
          <w:b/>
          <w:caps/>
          <w:sz w:val="24"/>
          <w:szCs w:val="24"/>
          <w:u w:val="single"/>
        </w:rPr>
        <w:t xml:space="preserve">COMPLY WITH ANY </w:t>
      </w:r>
      <w:r w:rsidR="003F4EA9" w:rsidRPr="00946F6A">
        <w:rPr>
          <w:rFonts w:ascii="Times New Roman" w:eastAsia="Arial" w:hAnsi="Times New Roman" w:cs="Times New Roman"/>
          <w:b/>
          <w:caps/>
          <w:sz w:val="24"/>
          <w:szCs w:val="24"/>
          <w:u w:val="single"/>
        </w:rPr>
        <w:t>APPLICABLE CERTIFICATION</w:t>
      </w:r>
      <w:r w:rsidR="00957D7B" w:rsidRPr="00946F6A">
        <w:rPr>
          <w:rFonts w:ascii="Times New Roman" w:eastAsia="Arial" w:hAnsi="Times New Roman" w:cs="Times New Roman"/>
          <w:b/>
          <w:caps/>
          <w:sz w:val="24"/>
          <w:szCs w:val="24"/>
          <w:u w:val="single"/>
        </w:rPr>
        <w:t xml:space="preserve"> </w:t>
      </w:r>
      <w:proofErr w:type="gramStart"/>
      <w:r w:rsidR="00691753" w:rsidRPr="00946F6A">
        <w:rPr>
          <w:rFonts w:ascii="Times New Roman" w:eastAsia="Arial" w:hAnsi="Times New Roman" w:cs="Times New Roman"/>
          <w:b/>
          <w:caps/>
          <w:sz w:val="24"/>
          <w:szCs w:val="24"/>
          <w:u w:val="single"/>
        </w:rPr>
        <w:t xml:space="preserve">REQUIREMENTS </w:t>
      </w:r>
      <w:r w:rsidR="00D67492" w:rsidRPr="00946F6A">
        <w:rPr>
          <w:rFonts w:ascii="Times New Roman" w:eastAsia="Arial" w:hAnsi="Times New Roman" w:cs="Times New Roman"/>
          <w:b/>
          <w:caps/>
          <w:sz w:val="24"/>
          <w:szCs w:val="24"/>
          <w:u w:val="single"/>
        </w:rPr>
        <w:t xml:space="preserve"> </w:t>
      </w:r>
      <w:r w:rsidR="00691753" w:rsidRPr="00946F6A">
        <w:rPr>
          <w:rFonts w:ascii="Times New Roman" w:eastAsia="Arial" w:hAnsi="Times New Roman" w:cs="Times New Roman"/>
          <w:b/>
          <w:caps/>
          <w:sz w:val="24"/>
          <w:szCs w:val="24"/>
          <w:u w:val="single"/>
        </w:rPr>
        <w:t>PROMULGATED</w:t>
      </w:r>
      <w:proofErr w:type="gramEnd"/>
      <w:r w:rsidR="00691753" w:rsidRPr="00946F6A">
        <w:rPr>
          <w:rFonts w:ascii="Times New Roman" w:eastAsia="Arial" w:hAnsi="Times New Roman" w:cs="Times New Roman"/>
          <w:b/>
          <w:caps/>
          <w:sz w:val="24"/>
          <w:szCs w:val="24"/>
          <w:u w:val="single"/>
        </w:rPr>
        <w:t xml:space="preserve"> BY</w:t>
      </w:r>
      <w:r w:rsidR="00D67492" w:rsidRPr="00946F6A">
        <w:rPr>
          <w:rFonts w:ascii="Times New Roman" w:eastAsia="Arial" w:hAnsi="Times New Roman" w:cs="Times New Roman"/>
          <w:b/>
          <w:caps/>
          <w:sz w:val="24"/>
          <w:szCs w:val="24"/>
          <w:u w:val="single"/>
        </w:rPr>
        <w:t xml:space="preserve"> THE SUMMIT COUNTY COMBINED GENERAL HEALTH DISTRICT. </w:t>
      </w:r>
    </w:p>
    <w:p w:rsidR="00946F6A" w:rsidRPr="00946F6A" w:rsidRDefault="006E6644" w:rsidP="00946F6A">
      <w:pPr>
        <w:pStyle w:val="list0"/>
        <w:numPr>
          <w:ilvl w:val="0"/>
          <w:numId w:val="1"/>
        </w:numPr>
        <w:ind w:hanging="720"/>
        <w:rPr>
          <w:rFonts w:ascii="Times New Roman" w:hAnsi="Times New Roman" w:cs="Times New Roman"/>
          <w:strike/>
          <w:sz w:val="24"/>
          <w:szCs w:val="24"/>
        </w:rPr>
      </w:pPr>
      <w:r w:rsidRPr="00094079">
        <w:rPr>
          <w:rFonts w:ascii="Times New Roman" w:hAnsi="Times New Roman" w:cs="Times New Roman"/>
          <w:sz w:val="24"/>
          <w:szCs w:val="24"/>
        </w:rPr>
        <w:t xml:space="preserve">Whoever violates this section </w:t>
      </w:r>
      <w:del w:id="3" w:author="image" w:date="2018-04-18T10:21:00Z">
        <w:r w:rsidRPr="00094079" w:rsidDel="004A6F28">
          <w:rPr>
            <w:rFonts w:ascii="Times New Roman" w:hAnsi="Times New Roman" w:cs="Times New Roman"/>
            <w:strike/>
            <w:sz w:val="24"/>
            <w:szCs w:val="24"/>
          </w:rPr>
          <w:delText>is guilty of</w:delText>
        </w:r>
        <w:r w:rsidR="0039364E" w:rsidRPr="00094079" w:rsidDel="004A6F28">
          <w:rPr>
            <w:rFonts w:ascii="Times New Roman" w:hAnsi="Times New Roman" w:cs="Times New Roman"/>
            <w:sz w:val="24"/>
            <w:szCs w:val="24"/>
          </w:rPr>
          <w:delText xml:space="preserve"> </w:delText>
        </w:r>
      </w:del>
      <w:r w:rsidR="0039364E" w:rsidRPr="002D23E4">
        <w:rPr>
          <w:rFonts w:ascii="Times New Roman" w:hAnsi="Times New Roman" w:cs="Times New Roman"/>
          <w:b/>
          <w:sz w:val="24"/>
          <w:szCs w:val="24"/>
          <w:u w:val="single"/>
        </w:rPr>
        <w:t>SHALL BE SUBJECT TO A CIVIL PENALTY FOR</w:t>
      </w:r>
      <w:r w:rsidRPr="00094079">
        <w:rPr>
          <w:rFonts w:ascii="Times New Roman" w:hAnsi="Times New Roman" w:cs="Times New Roman"/>
          <w:sz w:val="24"/>
          <w:szCs w:val="24"/>
        </w:rPr>
        <w:t xml:space="preserve"> illegal distribution of cigarettes</w:t>
      </w:r>
      <w:r w:rsidR="00D43EA5" w:rsidRPr="00094079">
        <w:rPr>
          <w:rFonts w:ascii="Times New Roman" w:hAnsi="Times New Roman" w:cs="Times New Roman"/>
          <w:b/>
          <w:sz w:val="24"/>
          <w:szCs w:val="24"/>
        </w:rPr>
        <w:t>,</w:t>
      </w:r>
      <w:r w:rsidR="00D43EA5" w:rsidRPr="00094079">
        <w:rPr>
          <w:rFonts w:ascii="Times New Roman" w:hAnsi="Times New Roman" w:cs="Times New Roman"/>
          <w:sz w:val="24"/>
          <w:szCs w:val="24"/>
        </w:rPr>
        <w:t xml:space="preserve"> </w:t>
      </w:r>
      <w:r w:rsidRPr="00094079">
        <w:rPr>
          <w:rFonts w:ascii="Times New Roman" w:hAnsi="Times New Roman" w:cs="Times New Roman"/>
          <w:sz w:val="24"/>
          <w:szCs w:val="24"/>
        </w:rPr>
        <w:t>tobacco products,</w:t>
      </w:r>
      <w:r w:rsidR="00D43EA5" w:rsidRPr="00094079">
        <w:rPr>
          <w:rFonts w:ascii="Times New Roman" w:hAnsi="Times New Roman" w:cs="Times New Roman"/>
          <w:b/>
          <w:sz w:val="24"/>
          <w:szCs w:val="24"/>
        </w:rPr>
        <w:t xml:space="preserve"> </w:t>
      </w:r>
      <w:r w:rsidR="00D43EA5" w:rsidRPr="00094079">
        <w:rPr>
          <w:rFonts w:ascii="Times New Roman" w:hAnsi="Times New Roman" w:cs="Times New Roman"/>
          <w:b/>
          <w:sz w:val="24"/>
          <w:szCs w:val="24"/>
          <w:u w:val="single"/>
        </w:rPr>
        <w:t xml:space="preserve">OR TOBACCO PRODUCT </w:t>
      </w:r>
      <w:proofErr w:type="gramStart"/>
      <w:r w:rsidR="00D43EA5" w:rsidRPr="00094079">
        <w:rPr>
          <w:rFonts w:ascii="Times New Roman" w:hAnsi="Times New Roman" w:cs="Times New Roman"/>
          <w:b/>
          <w:sz w:val="24"/>
          <w:szCs w:val="24"/>
          <w:u w:val="single"/>
        </w:rPr>
        <w:t>PARAPHERNALIA</w:t>
      </w:r>
      <w:r w:rsidR="00514D46">
        <w:rPr>
          <w:rFonts w:ascii="Times New Roman" w:hAnsi="Times New Roman" w:cs="Times New Roman"/>
          <w:b/>
          <w:sz w:val="24"/>
          <w:szCs w:val="24"/>
          <w:u w:val="single"/>
        </w:rPr>
        <w:t>.</w:t>
      </w:r>
      <w:proofErr w:type="gramEnd"/>
      <w:r w:rsidR="00CD31CF">
        <w:rPr>
          <w:rFonts w:ascii="Times New Roman" w:hAnsi="Times New Roman" w:cs="Times New Roman"/>
          <w:b/>
          <w:sz w:val="24"/>
          <w:szCs w:val="24"/>
          <w:u w:val="single"/>
        </w:rPr>
        <w:t xml:space="preserve"> </w:t>
      </w:r>
      <w:r w:rsidR="00CD31CF" w:rsidRPr="00550834">
        <w:rPr>
          <w:rFonts w:ascii="Times New Roman" w:hAnsi="Times New Roman" w:cs="Times New Roman"/>
          <w:b/>
          <w:caps/>
          <w:sz w:val="24"/>
          <w:szCs w:val="24"/>
          <w:u w:val="single"/>
        </w:rPr>
        <w:t>WHOEVER VIOLATES THIS SECTION SHALL NOT BE SUBJECT TO A FINE FOR A FIRST VIOLATION.</w:t>
      </w:r>
      <w:r w:rsidR="00550834">
        <w:rPr>
          <w:rFonts w:ascii="Times New Roman" w:hAnsi="Times New Roman" w:cs="Times New Roman"/>
          <w:b/>
          <w:caps/>
          <w:sz w:val="24"/>
          <w:szCs w:val="24"/>
          <w:u w:val="single"/>
        </w:rPr>
        <w:t xml:space="preserve"> </w:t>
      </w:r>
      <w:r w:rsidR="00CD31CF" w:rsidRPr="00550834">
        <w:rPr>
          <w:rFonts w:ascii="Times New Roman" w:hAnsi="Times New Roman" w:cs="Times New Roman"/>
          <w:b/>
          <w:caps/>
          <w:sz w:val="24"/>
          <w:szCs w:val="24"/>
          <w:u w:val="single"/>
        </w:rPr>
        <w:t xml:space="preserve"> A civil fine of $500 will be issued for A second violation of this SECTION. </w:t>
      </w:r>
      <w:r w:rsidR="00550834">
        <w:rPr>
          <w:rFonts w:ascii="Times New Roman" w:hAnsi="Times New Roman" w:cs="Times New Roman"/>
          <w:b/>
          <w:caps/>
          <w:sz w:val="24"/>
          <w:szCs w:val="24"/>
          <w:u w:val="single"/>
        </w:rPr>
        <w:t xml:space="preserve"> </w:t>
      </w:r>
      <w:r w:rsidR="00CD31CF" w:rsidRPr="00550834">
        <w:rPr>
          <w:rFonts w:ascii="Times New Roman" w:hAnsi="Times New Roman" w:cs="Times New Roman"/>
          <w:b/>
          <w:caps/>
          <w:sz w:val="24"/>
          <w:szCs w:val="24"/>
          <w:u w:val="single"/>
        </w:rPr>
        <w:t>A civil fine of $1000 will be issued for all subsequent violations.</w:t>
      </w:r>
      <w:r w:rsidRPr="00CD31CF">
        <w:rPr>
          <w:rFonts w:ascii="Times New Roman" w:hAnsi="Times New Roman" w:cs="Times New Roman"/>
          <w:b/>
          <w:caps/>
          <w:strike/>
          <w:sz w:val="24"/>
          <w:szCs w:val="24"/>
        </w:rPr>
        <w:t xml:space="preserve"> </w:t>
      </w:r>
      <w:del w:id="4" w:author="image" w:date="2018-04-18T10:21:00Z">
        <w:r w:rsidRPr="00094079" w:rsidDel="004A6F28">
          <w:rPr>
            <w:rFonts w:ascii="Times New Roman" w:hAnsi="Times New Roman" w:cs="Times New Roman"/>
            <w:strike/>
            <w:sz w:val="24"/>
            <w:szCs w:val="24"/>
          </w:rPr>
          <w:delText>a</w:delText>
        </w:r>
      </w:del>
      <w:r w:rsidRPr="00094079">
        <w:rPr>
          <w:rFonts w:ascii="Times New Roman" w:hAnsi="Times New Roman" w:cs="Times New Roman"/>
          <w:strike/>
          <w:sz w:val="24"/>
          <w:szCs w:val="24"/>
        </w:rPr>
        <w:t xml:space="preserve"> </w:t>
      </w:r>
      <w:del w:id="5" w:author="image" w:date="2018-04-18T10:21:00Z">
        <w:r w:rsidRPr="00094079" w:rsidDel="004A6F28">
          <w:rPr>
            <w:rFonts w:ascii="Times New Roman" w:hAnsi="Times New Roman" w:cs="Times New Roman"/>
            <w:strike/>
            <w:sz w:val="24"/>
            <w:szCs w:val="24"/>
          </w:rPr>
          <w:delText>misdemeanor of the fourth degree</w:delText>
        </w:r>
        <w:r w:rsidRPr="00094079" w:rsidDel="004A6F28">
          <w:rPr>
            <w:rFonts w:ascii="Times New Roman" w:hAnsi="Times New Roman" w:cs="Times New Roman"/>
            <w:sz w:val="24"/>
            <w:szCs w:val="24"/>
          </w:rPr>
          <w:delText xml:space="preserve">. </w:delText>
        </w:r>
        <w:r w:rsidRPr="00094079" w:rsidDel="004A6F28">
          <w:rPr>
            <w:rFonts w:ascii="Times New Roman" w:hAnsi="Times New Roman" w:cs="Times New Roman"/>
            <w:strike/>
            <w:sz w:val="24"/>
            <w:szCs w:val="24"/>
          </w:rPr>
          <w:delText>If the offender previously has been convicted of a violation of this section, then illegal distribution of cigarettes</w:delText>
        </w:r>
        <w:r w:rsidR="00D43EA5" w:rsidRPr="00094079" w:rsidDel="004A6F28">
          <w:rPr>
            <w:rFonts w:ascii="Times New Roman" w:hAnsi="Times New Roman" w:cs="Times New Roman"/>
            <w:b/>
            <w:strike/>
            <w:sz w:val="24"/>
            <w:szCs w:val="24"/>
          </w:rPr>
          <w:delText xml:space="preserve">, </w:delText>
        </w:r>
        <w:r w:rsidRPr="00094079" w:rsidDel="004A6F28">
          <w:rPr>
            <w:rFonts w:ascii="Times New Roman" w:hAnsi="Times New Roman" w:cs="Times New Roman"/>
            <w:strike/>
            <w:sz w:val="24"/>
            <w:szCs w:val="24"/>
          </w:rPr>
          <w:delText>tobacco products is a misdemeanor of the third degree. Penalty, see § 130.99.</w:delText>
        </w:r>
      </w:del>
    </w:p>
    <w:p w:rsidR="00946F6A" w:rsidRPr="00946F6A" w:rsidRDefault="00946F6A" w:rsidP="00946F6A">
      <w:pPr>
        <w:pStyle w:val="list0"/>
        <w:numPr>
          <w:ilvl w:val="0"/>
          <w:numId w:val="1"/>
        </w:numPr>
        <w:ind w:hanging="720"/>
        <w:rPr>
          <w:rFonts w:ascii="Times New Roman" w:hAnsi="Times New Roman" w:cs="Times New Roman"/>
          <w:b/>
          <w:sz w:val="24"/>
          <w:szCs w:val="24"/>
          <w:u w:val="single"/>
        </w:rPr>
      </w:pPr>
      <w:r w:rsidRPr="00946F6A">
        <w:rPr>
          <w:rFonts w:ascii="Times New Roman" w:hAnsi="Times New Roman" w:cs="Times New Roman"/>
          <w:b/>
          <w:sz w:val="24"/>
          <w:szCs w:val="24"/>
          <w:u w:val="single"/>
        </w:rPr>
        <w:t xml:space="preserve">ALL FINES COLLECTED BY THE SUMMIT COUNTY COMBINED GENERAL HEALTH DISTRICT PURSUANT TO THIS SECTION SHALL BE UTILIZED FOR EFFORTS TO PREVENT SMOKING INITIATION BY PERSONS UNDER THE AGE OF 21 OR FOR EFFORTS TO PROMOTE SMOKING CESSATION, INCLUDING SUPPORTS FOR THOSE WHO WILL NO LONGER BE ABLE TO PURCHASE CIGARETTES OR OTHER TOBACCO PRODUCTS PURSUANT TO THIS SECTION.  </w:t>
      </w:r>
    </w:p>
    <w:p w:rsidR="008A0D32" w:rsidRPr="0091492B" w:rsidDel="00C421E9" w:rsidRDefault="00AD0B25" w:rsidP="00900C75">
      <w:pPr>
        <w:pStyle w:val="list0"/>
        <w:numPr>
          <w:ilvl w:val="0"/>
          <w:numId w:val="1"/>
        </w:numPr>
        <w:ind w:hanging="720"/>
        <w:rPr>
          <w:del w:id="6" w:author="Stearns, Tabitha" w:date="2018-04-18T09:30:00Z"/>
          <w:rFonts w:ascii="Times New Roman" w:hAnsi="Times New Roman" w:cs="Times New Roman"/>
          <w:sz w:val="24"/>
          <w:szCs w:val="24"/>
        </w:rPr>
      </w:pPr>
      <w:r w:rsidRPr="0091492B">
        <w:rPr>
          <w:rFonts w:ascii="Times New Roman" w:hAnsi="Times New Roman" w:cs="Times New Roman"/>
          <w:b/>
          <w:sz w:val="24"/>
          <w:szCs w:val="24"/>
          <w:u w:val="single"/>
        </w:rPr>
        <w:lastRenderedPageBreak/>
        <w:t xml:space="preserve">NOTWITHSTANDING ANY OTHER PROVISION OF THIS TITLE, </w:t>
      </w:r>
      <w:del w:id="7" w:author="Stearns, Tabitha" w:date="2018-04-18T09:26:00Z">
        <w:r w:rsidRPr="0091492B" w:rsidDel="00C32F10">
          <w:rPr>
            <w:rFonts w:ascii="Times New Roman" w:hAnsi="Times New Roman" w:cs="Times New Roman"/>
            <w:b/>
            <w:sz w:val="24"/>
            <w:szCs w:val="24"/>
            <w:u w:val="single"/>
          </w:rPr>
          <w:delText xml:space="preserve">AUTHORITY TO ISSUE </w:delText>
        </w:r>
        <w:r w:rsidR="0039364E" w:rsidRPr="0091492B" w:rsidDel="00C32F10">
          <w:rPr>
            <w:rFonts w:ascii="Times New Roman" w:hAnsi="Times New Roman" w:cs="Times New Roman"/>
            <w:b/>
            <w:sz w:val="24"/>
            <w:szCs w:val="24"/>
            <w:u w:val="single"/>
          </w:rPr>
          <w:delText>PENALTIES</w:delText>
        </w:r>
        <w:r w:rsidRPr="0091492B" w:rsidDel="00C32F10">
          <w:rPr>
            <w:rFonts w:ascii="Times New Roman" w:hAnsi="Times New Roman" w:cs="Times New Roman"/>
            <w:b/>
            <w:sz w:val="24"/>
            <w:szCs w:val="24"/>
            <w:u w:val="single"/>
          </w:rPr>
          <w:delText xml:space="preserve"> </w:delText>
        </w:r>
        <w:r w:rsidR="0039364E" w:rsidRPr="0091492B" w:rsidDel="00C32F10">
          <w:rPr>
            <w:rFonts w:ascii="Times New Roman" w:hAnsi="Times New Roman" w:cs="Times New Roman"/>
            <w:b/>
            <w:sz w:val="24"/>
            <w:szCs w:val="24"/>
            <w:u w:val="single"/>
          </w:rPr>
          <w:delText>UNDER</w:delText>
        </w:r>
      </w:del>
      <w:ins w:id="8" w:author="Stearns, Tabitha" w:date="2018-04-18T09:26:00Z">
        <w:r w:rsidR="00C32F10">
          <w:rPr>
            <w:rFonts w:ascii="Times New Roman" w:hAnsi="Times New Roman" w:cs="Times New Roman"/>
            <w:b/>
            <w:sz w:val="24"/>
            <w:szCs w:val="24"/>
            <w:u w:val="single"/>
          </w:rPr>
          <w:t>ENFORCEMENT AUTHORITY OF</w:t>
        </w:r>
      </w:ins>
      <w:r w:rsidR="0039364E" w:rsidRPr="0091492B">
        <w:rPr>
          <w:rFonts w:ascii="Times New Roman" w:hAnsi="Times New Roman" w:cs="Times New Roman"/>
          <w:b/>
          <w:sz w:val="24"/>
          <w:szCs w:val="24"/>
          <w:u w:val="single"/>
        </w:rPr>
        <w:t xml:space="preserve"> THIS SECTION SHALL </w:t>
      </w:r>
      <w:r w:rsidRPr="0091492B">
        <w:rPr>
          <w:rFonts w:ascii="Times New Roman" w:hAnsi="Times New Roman" w:cs="Times New Roman"/>
          <w:b/>
          <w:sz w:val="24"/>
          <w:szCs w:val="24"/>
          <w:u w:val="single"/>
        </w:rPr>
        <w:t>REST WITH THE</w:t>
      </w:r>
      <w:r w:rsidR="0039364E" w:rsidRPr="0091492B">
        <w:rPr>
          <w:rFonts w:ascii="Times New Roman" w:hAnsi="Times New Roman" w:cs="Times New Roman"/>
          <w:b/>
          <w:sz w:val="24"/>
          <w:szCs w:val="24"/>
          <w:u w:val="single"/>
        </w:rPr>
        <w:t xml:space="preserve"> SUMMIT COUNTY</w:t>
      </w:r>
      <w:r w:rsidRPr="0091492B">
        <w:rPr>
          <w:rFonts w:ascii="Times New Roman" w:hAnsi="Times New Roman" w:cs="Times New Roman"/>
          <w:b/>
          <w:sz w:val="24"/>
          <w:szCs w:val="24"/>
          <w:u w:val="single"/>
        </w:rPr>
        <w:t xml:space="preserve"> COMBINED GENERAL</w:t>
      </w:r>
      <w:r w:rsidR="0039364E" w:rsidRPr="0091492B">
        <w:rPr>
          <w:rFonts w:ascii="Times New Roman" w:hAnsi="Times New Roman" w:cs="Times New Roman"/>
          <w:b/>
          <w:sz w:val="24"/>
          <w:szCs w:val="24"/>
          <w:u w:val="single"/>
        </w:rPr>
        <w:t xml:space="preserve"> HEALTH DISTRICT</w:t>
      </w:r>
      <w:r w:rsidR="008A5426" w:rsidRPr="0091492B">
        <w:rPr>
          <w:rFonts w:ascii="Times New Roman" w:hAnsi="Times New Roman" w:cs="Times New Roman"/>
          <w:b/>
          <w:sz w:val="24"/>
          <w:szCs w:val="24"/>
          <w:u w:val="single"/>
        </w:rPr>
        <w:t xml:space="preserve"> PURSUANT TO O.R.C. </w:t>
      </w:r>
      <w:proofErr w:type="gramStart"/>
      <w:r w:rsidR="008A5426" w:rsidRPr="0091492B">
        <w:rPr>
          <w:rFonts w:ascii="Times New Roman" w:hAnsi="Times New Roman" w:cs="Times New Roman"/>
          <w:b/>
          <w:sz w:val="24"/>
          <w:szCs w:val="24"/>
          <w:u w:val="single"/>
        </w:rPr>
        <w:t>3709.281</w:t>
      </w:r>
      <w:r w:rsidRPr="0091492B">
        <w:rPr>
          <w:rFonts w:ascii="Times New Roman" w:hAnsi="Times New Roman" w:cs="Times New Roman"/>
          <w:b/>
          <w:sz w:val="24"/>
          <w:szCs w:val="24"/>
          <w:u w:val="single"/>
        </w:rPr>
        <w:t>.</w:t>
      </w:r>
      <w:proofErr w:type="gramEnd"/>
      <w:r w:rsidRPr="0091492B">
        <w:rPr>
          <w:rFonts w:ascii="Times New Roman" w:hAnsi="Times New Roman" w:cs="Times New Roman"/>
          <w:b/>
          <w:sz w:val="24"/>
          <w:szCs w:val="24"/>
          <w:u w:val="single"/>
        </w:rPr>
        <w:t xml:space="preserve"> </w:t>
      </w:r>
      <w:ins w:id="9" w:author="Stearns, Tabitha" w:date="2018-04-18T09:30:00Z">
        <w:r w:rsidR="00C421E9">
          <w:rPr>
            <w:rFonts w:ascii="Times New Roman" w:hAnsi="Times New Roman" w:cs="Times New Roman"/>
            <w:b/>
            <w:sz w:val="24"/>
            <w:szCs w:val="24"/>
            <w:u w:val="single"/>
          </w:rPr>
          <w:t>ENF</w:t>
        </w:r>
      </w:ins>
      <w:ins w:id="10" w:author="Stearns, Tabitha" w:date="2018-04-18T09:31:00Z">
        <w:r w:rsidR="00C421E9">
          <w:rPr>
            <w:rFonts w:ascii="Times New Roman" w:hAnsi="Times New Roman" w:cs="Times New Roman"/>
            <w:b/>
            <w:sz w:val="24"/>
            <w:szCs w:val="24"/>
            <w:u w:val="single"/>
          </w:rPr>
          <w:t>ORCEMENT</w:t>
        </w:r>
      </w:ins>
      <w:ins w:id="11" w:author="Stearns, Tabitha" w:date="2018-04-18T09:32:00Z">
        <w:r w:rsidR="00C421E9">
          <w:rPr>
            <w:rFonts w:ascii="Times New Roman" w:hAnsi="Times New Roman" w:cs="Times New Roman"/>
            <w:b/>
            <w:sz w:val="24"/>
            <w:szCs w:val="24"/>
            <w:u w:val="single"/>
          </w:rPr>
          <w:t xml:space="preserve"> OF T</w:t>
        </w:r>
      </w:ins>
      <w:ins w:id="12" w:author="image" w:date="2018-04-18T10:22:00Z">
        <w:r w:rsidR="004A6F28">
          <w:rPr>
            <w:rFonts w:ascii="Times New Roman" w:hAnsi="Times New Roman" w:cs="Times New Roman"/>
            <w:b/>
            <w:sz w:val="24"/>
            <w:szCs w:val="24"/>
            <w:u w:val="single"/>
          </w:rPr>
          <w:t>H</w:t>
        </w:r>
      </w:ins>
      <w:ins w:id="13" w:author="Stearns, Tabitha" w:date="2018-04-18T09:32:00Z">
        <w:r w:rsidR="00C421E9">
          <w:rPr>
            <w:rFonts w:ascii="Times New Roman" w:hAnsi="Times New Roman" w:cs="Times New Roman"/>
            <w:b/>
            <w:sz w:val="24"/>
            <w:szCs w:val="24"/>
            <w:u w:val="single"/>
          </w:rPr>
          <w:t>IS ORDINANCE</w:t>
        </w:r>
      </w:ins>
      <w:ins w:id="14" w:author="Stearns, Tabitha" w:date="2018-04-18T09:31:00Z">
        <w:r w:rsidR="00C421E9">
          <w:rPr>
            <w:rFonts w:ascii="Times New Roman" w:hAnsi="Times New Roman" w:cs="Times New Roman"/>
            <w:b/>
            <w:sz w:val="24"/>
            <w:szCs w:val="24"/>
            <w:u w:val="single"/>
          </w:rPr>
          <w:t xml:space="preserve">, INCLUDING THE ISSUANCE OF PENALTIES, SHALL ONLY BE </w:t>
        </w:r>
      </w:ins>
      <w:del w:id="15" w:author="Stearns, Tabitha" w:date="2018-04-18T09:30:00Z">
        <w:r w:rsidRPr="0091492B" w:rsidDel="00C421E9">
          <w:rPr>
            <w:rFonts w:ascii="Times New Roman" w:hAnsi="Times New Roman" w:cs="Times New Roman"/>
            <w:b/>
            <w:sz w:val="24"/>
            <w:szCs w:val="24"/>
            <w:u w:val="single"/>
          </w:rPr>
          <w:delText xml:space="preserve">PENALTIES SHALL ONLY BE ISSUED </w:delText>
        </w:r>
      </w:del>
      <w:ins w:id="16" w:author="Stearns, Tabitha" w:date="2018-04-18T09:29:00Z">
        <w:r w:rsidR="00C421E9">
          <w:rPr>
            <w:rFonts w:ascii="Times New Roman" w:hAnsi="Times New Roman" w:cs="Times New Roman"/>
            <w:b/>
            <w:sz w:val="24"/>
            <w:szCs w:val="24"/>
            <w:u w:val="single"/>
          </w:rPr>
          <w:t>UNDERTAKE</w:t>
        </w:r>
      </w:ins>
      <w:ins w:id="17" w:author="Stearns, Tabitha" w:date="2018-04-18T09:30:00Z">
        <w:r w:rsidR="00C421E9">
          <w:rPr>
            <w:rFonts w:ascii="Times New Roman" w:hAnsi="Times New Roman" w:cs="Times New Roman"/>
            <w:b/>
            <w:sz w:val="24"/>
            <w:szCs w:val="24"/>
            <w:u w:val="single"/>
          </w:rPr>
          <w:t xml:space="preserve">N </w:t>
        </w:r>
      </w:ins>
      <w:del w:id="18" w:author="Stearns, Tabitha" w:date="2018-04-18T09:30:00Z">
        <w:r w:rsidRPr="0091492B" w:rsidDel="00C421E9">
          <w:rPr>
            <w:rFonts w:ascii="Times New Roman" w:hAnsi="Times New Roman" w:cs="Times New Roman"/>
            <w:b/>
            <w:sz w:val="24"/>
            <w:szCs w:val="24"/>
            <w:u w:val="single"/>
          </w:rPr>
          <w:delText xml:space="preserve">UNDER THIS SECTION </w:delText>
        </w:r>
      </w:del>
      <w:r w:rsidRPr="0091492B">
        <w:rPr>
          <w:rFonts w:ascii="Times New Roman" w:hAnsi="Times New Roman" w:cs="Times New Roman"/>
          <w:b/>
          <w:sz w:val="24"/>
          <w:szCs w:val="24"/>
          <w:u w:val="single"/>
        </w:rPr>
        <w:t>FOLLOWING</w:t>
      </w:r>
      <w:ins w:id="19" w:author="Stearns, Tabitha" w:date="2018-04-18T09:30:00Z">
        <w:r w:rsidR="00C421E9">
          <w:rPr>
            <w:rFonts w:ascii="Times New Roman" w:hAnsi="Times New Roman" w:cs="Times New Roman"/>
            <w:b/>
            <w:sz w:val="24"/>
            <w:szCs w:val="24"/>
            <w:u w:val="single"/>
          </w:rPr>
          <w:t xml:space="preserve"> </w:t>
        </w:r>
      </w:ins>
      <w:del w:id="20" w:author="Stearns, Tabitha" w:date="2018-04-18T09:30:00Z">
        <w:r w:rsidR="008A0D32" w:rsidRPr="0091492B" w:rsidDel="00C421E9">
          <w:rPr>
            <w:rFonts w:ascii="Times New Roman" w:hAnsi="Times New Roman" w:cs="Times New Roman"/>
            <w:b/>
            <w:sz w:val="24"/>
            <w:szCs w:val="24"/>
            <w:u w:val="single"/>
          </w:rPr>
          <w:delText>:</w:delText>
        </w:r>
      </w:del>
    </w:p>
    <w:p w:rsidR="0039364E" w:rsidRPr="00C421E9" w:rsidRDefault="00AD0B25">
      <w:pPr>
        <w:pStyle w:val="list0"/>
        <w:numPr>
          <w:ilvl w:val="0"/>
          <w:numId w:val="1"/>
        </w:numPr>
        <w:ind w:hanging="720"/>
        <w:rPr>
          <w:rFonts w:ascii="Times New Roman" w:hAnsi="Times New Roman" w:cs="Times New Roman"/>
          <w:sz w:val="24"/>
          <w:szCs w:val="24"/>
        </w:rPr>
        <w:pPrChange w:id="21" w:author="Stearns, Tabitha" w:date="2018-04-18T09:30:00Z">
          <w:pPr>
            <w:pStyle w:val="list0"/>
            <w:numPr>
              <w:ilvl w:val="1"/>
              <w:numId w:val="2"/>
            </w:numPr>
            <w:ind w:left="1440" w:hanging="360"/>
          </w:pPr>
        </w:pPrChange>
      </w:pPr>
      <w:r w:rsidRPr="00C421E9">
        <w:rPr>
          <w:rFonts w:ascii="Times New Roman" w:hAnsi="Times New Roman" w:cs="Times New Roman"/>
          <w:b/>
          <w:sz w:val="24"/>
          <w:szCs w:val="24"/>
          <w:u w:val="single"/>
        </w:rPr>
        <w:t xml:space="preserve">THE ADOPTION OF </w:t>
      </w:r>
      <w:r w:rsidR="0039364E" w:rsidRPr="00C421E9">
        <w:rPr>
          <w:rFonts w:ascii="Times New Roman" w:hAnsi="Times New Roman" w:cs="Times New Roman"/>
          <w:b/>
          <w:sz w:val="24"/>
          <w:szCs w:val="24"/>
          <w:u w:val="single"/>
        </w:rPr>
        <w:t xml:space="preserve">REGULATIONS BY </w:t>
      </w:r>
      <w:r w:rsidRPr="00C421E9">
        <w:rPr>
          <w:rFonts w:ascii="Times New Roman" w:hAnsi="Times New Roman" w:cs="Times New Roman"/>
          <w:b/>
          <w:sz w:val="24"/>
          <w:szCs w:val="24"/>
          <w:u w:val="single"/>
        </w:rPr>
        <w:t xml:space="preserve">THE </w:t>
      </w:r>
      <w:r w:rsidR="0039364E" w:rsidRPr="00C421E9">
        <w:rPr>
          <w:rFonts w:ascii="Times New Roman" w:hAnsi="Times New Roman" w:cs="Times New Roman"/>
          <w:b/>
          <w:sz w:val="24"/>
          <w:szCs w:val="24"/>
          <w:u w:val="single"/>
        </w:rPr>
        <w:t xml:space="preserve">SUMMIT COUNTY </w:t>
      </w:r>
      <w:r w:rsidR="00094079" w:rsidRPr="00C421E9">
        <w:rPr>
          <w:rFonts w:ascii="Times New Roman" w:hAnsi="Times New Roman" w:cs="Times New Roman"/>
          <w:b/>
          <w:sz w:val="24"/>
          <w:szCs w:val="24"/>
          <w:u w:val="single"/>
        </w:rPr>
        <w:t xml:space="preserve">COMBINED GENERAL </w:t>
      </w:r>
      <w:r w:rsidR="0039364E" w:rsidRPr="00C421E9">
        <w:rPr>
          <w:rFonts w:ascii="Times New Roman" w:hAnsi="Times New Roman" w:cs="Times New Roman"/>
          <w:b/>
          <w:sz w:val="24"/>
          <w:szCs w:val="24"/>
          <w:u w:val="single"/>
        </w:rPr>
        <w:t xml:space="preserve">HEALTH DISTRICT </w:t>
      </w:r>
      <w:r w:rsidRPr="00C421E9">
        <w:rPr>
          <w:rFonts w:ascii="Times New Roman" w:hAnsi="Times New Roman" w:cs="Times New Roman"/>
          <w:b/>
          <w:sz w:val="24"/>
          <w:szCs w:val="24"/>
          <w:u w:val="single"/>
        </w:rPr>
        <w:t xml:space="preserve">RELATING TO </w:t>
      </w:r>
      <w:r w:rsidR="00CD31CF" w:rsidRPr="00C421E9">
        <w:rPr>
          <w:rFonts w:ascii="Times New Roman" w:hAnsi="Times New Roman" w:cs="Times New Roman"/>
          <w:b/>
          <w:sz w:val="24"/>
          <w:szCs w:val="24"/>
          <w:u w:val="single"/>
        </w:rPr>
        <w:t>THE ENFORCEMENT OF THIS ORDINANCE.</w:t>
      </w:r>
    </w:p>
    <w:p w:rsidR="00736945" w:rsidRPr="00FD4396" w:rsidRDefault="00736945" w:rsidP="00AD0B25">
      <w:pPr>
        <w:pStyle w:val="TableNormal1"/>
        <w:autoSpaceDE w:val="0"/>
        <w:autoSpaceDN w:val="0"/>
        <w:adjustRightInd w:val="0"/>
        <w:jc w:val="both"/>
        <w:rPr>
          <w:rFonts w:ascii="Times New Roman" w:hAnsi="Times New Roman" w:cs="Times New Roman"/>
          <w:color w:val="000000"/>
          <w:sz w:val="24"/>
          <w:szCs w:val="24"/>
          <w:highlight w:val="red"/>
          <w:u w:val="single"/>
        </w:rPr>
      </w:pPr>
    </w:p>
    <w:p w:rsidR="00736945" w:rsidRPr="00DD3452" w:rsidRDefault="005C44C3" w:rsidP="00DD3452">
      <w:pPr>
        <w:pStyle w:val="TableNormal1"/>
        <w:ind w:firstLine="720"/>
        <w:jc w:val="both"/>
        <w:rPr>
          <w:rFonts w:ascii="Times New Roman" w:hAnsi="Times New Roman" w:cs="Times New Roman"/>
          <w:sz w:val="24"/>
          <w:szCs w:val="24"/>
        </w:rPr>
      </w:pPr>
      <w:r w:rsidRPr="005C44C3">
        <w:rPr>
          <w:rFonts w:ascii="Times New Roman" w:hAnsi="Times New Roman" w:cs="Times New Roman"/>
          <w:color w:val="000000"/>
          <w:sz w:val="24"/>
          <w:szCs w:val="24"/>
          <w:u w:val="single"/>
        </w:rPr>
        <w:t xml:space="preserve">Section </w:t>
      </w:r>
      <w:r w:rsidR="0091492B">
        <w:rPr>
          <w:rFonts w:ascii="Times New Roman" w:hAnsi="Times New Roman" w:cs="Times New Roman"/>
          <w:color w:val="000000"/>
          <w:sz w:val="24"/>
          <w:szCs w:val="24"/>
          <w:u w:val="single"/>
        </w:rPr>
        <w:t>3</w:t>
      </w:r>
      <w:r w:rsidR="00DD3452">
        <w:rPr>
          <w:rFonts w:ascii="Times New Roman" w:hAnsi="Times New Roman" w:cs="Times New Roman"/>
          <w:color w:val="000000"/>
          <w:sz w:val="24"/>
          <w:szCs w:val="24"/>
        </w:rPr>
        <w:t>.</w:t>
      </w:r>
      <w:r w:rsidR="00DD3452">
        <w:rPr>
          <w:rFonts w:ascii="Times New Roman" w:hAnsi="Times New Roman" w:cs="Times New Roman"/>
          <w:color w:val="000000"/>
          <w:sz w:val="24"/>
          <w:szCs w:val="24"/>
        </w:rPr>
        <w:tab/>
      </w:r>
      <w:r w:rsidRPr="005C44C3">
        <w:rPr>
          <w:rFonts w:ascii="Times New Roman" w:hAnsi="Times New Roman" w:cs="Times New Roman"/>
          <w:color w:val="000000"/>
          <w:sz w:val="24"/>
          <w:szCs w:val="24"/>
        </w:rPr>
        <w:t xml:space="preserve">That this </w:t>
      </w:r>
      <w:r w:rsidRPr="005C44C3">
        <w:rPr>
          <w:rFonts w:ascii="Times New Roman" w:hAnsi="Times New Roman" w:cs="Times New Roman"/>
          <w:sz w:val="24"/>
          <w:szCs w:val="24"/>
        </w:rPr>
        <w:t xml:space="preserve">ordinance is hereby declared to be an emergency measure necessary for the immediate preservation of public peace, health, safety and welfare for the reason that </w:t>
      </w:r>
      <w:r w:rsidR="00736945">
        <w:rPr>
          <w:rFonts w:ascii="Times New Roman" w:hAnsi="Times New Roman" w:cs="Times New Roman"/>
          <w:sz w:val="24"/>
          <w:szCs w:val="24"/>
        </w:rPr>
        <w:t xml:space="preserve">it will safeguard the health of </w:t>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C438FE">
        <w:rPr>
          <w:rFonts w:ascii="Times New Roman" w:hAnsi="Times New Roman" w:cs="Times New Roman"/>
          <w:sz w:val="24"/>
          <w:szCs w:val="24"/>
          <w:highlight w:val="yellow"/>
          <w:u w:val="single"/>
        </w:rPr>
        <w:tab/>
      </w:r>
      <w:r w:rsidR="00736945">
        <w:rPr>
          <w:rFonts w:ascii="Times New Roman" w:hAnsi="Times New Roman" w:cs="Times New Roman"/>
          <w:sz w:val="24"/>
          <w:szCs w:val="24"/>
        </w:rPr>
        <w:t xml:space="preserve"> residents</w:t>
      </w:r>
      <w:r w:rsidRPr="005C44C3">
        <w:rPr>
          <w:rFonts w:ascii="Times New Roman" w:hAnsi="Times New Roman" w:cs="Times New Roman"/>
          <w:sz w:val="24"/>
          <w:szCs w:val="24"/>
        </w:rPr>
        <w:t>, and provided this ordinance receives the affirmative vote of two-thirds of the members elected or appointed to Council, it shall take effect and be in force immediately upon its passage and approval by the Mayor; otherwise, it shall take effect and be in force at the earliest time allowed by law.</w:t>
      </w:r>
    </w:p>
    <w:p w:rsidR="00811A61" w:rsidRDefault="00811A61" w:rsidP="00811A61">
      <w:pPr>
        <w:pStyle w:val="TableNormal1"/>
        <w:autoSpaceDE w:val="0"/>
        <w:autoSpaceDN w:val="0"/>
        <w:adjustRightInd w:val="0"/>
        <w:ind w:firstLine="432"/>
        <w:jc w:val="both"/>
        <w:rPr>
          <w:rFonts w:ascii="Times New Roman" w:hAnsi="Times New Roman" w:cs="Times New Roman"/>
          <w:color w:val="000000"/>
          <w:sz w:val="24"/>
          <w:szCs w:val="24"/>
        </w:rPr>
      </w:pPr>
    </w:p>
    <w:p w:rsidR="00736945" w:rsidRPr="005C44C3" w:rsidRDefault="00736945" w:rsidP="005C44C3">
      <w:pPr>
        <w:pStyle w:val="TableNormal1"/>
        <w:autoSpaceDE w:val="0"/>
        <w:autoSpaceDN w:val="0"/>
        <w:adjustRightInd w:val="0"/>
        <w:jc w:val="both"/>
        <w:rPr>
          <w:rFonts w:ascii="Times New Roman" w:hAnsi="Times New Roman" w:cs="Times New Roman"/>
          <w:sz w:val="24"/>
          <w:szCs w:val="24"/>
        </w:rPr>
      </w:pPr>
    </w:p>
    <w:p w:rsidR="005C44C3" w:rsidRPr="005C44C3" w:rsidRDefault="005C44C3" w:rsidP="005C44C3">
      <w:pPr>
        <w:pStyle w:val="TableNormal1"/>
        <w:autoSpaceDE w:val="0"/>
        <w:autoSpaceDN w:val="0"/>
        <w:adjustRightInd w:val="0"/>
        <w:jc w:val="center"/>
        <w:rPr>
          <w:rFonts w:ascii="Times New Roman" w:hAnsi="Times New Roman" w:cs="Times New Roman"/>
          <w:color w:val="000000"/>
          <w:sz w:val="24"/>
          <w:szCs w:val="24"/>
        </w:rPr>
      </w:pPr>
      <w:r w:rsidRPr="005C44C3">
        <w:rPr>
          <w:rFonts w:ascii="Times New Roman" w:hAnsi="Times New Roman" w:cs="Times New Roman"/>
          <w:color w:val="000000"/>
          <w:sz w:val="24"/>
          <w:szCs w:val="24"/>
        </w:rPr>
        <w:t>Passed ___________________________________, 201</w:t>
      </w:r>
      <w:r w:rsidR="00E03066">
        <w:rPr>
          <w:rFonts w:ascii="Times New Roman" w:hAnsi="Times New Roman" w:cs="Times New Roman"/>
          <w:color w:val="000000"/>
          <w:sz w:val="24"/>
          <w:szCs w:val="24"/>
        </w:rPr>
        <w:t>_</w:t>
      </w:r>
    </w:p>
    <w:p w:rsidR="005C44C3" w:rsidRPr="005C44C3" w:rsidRDefault="005C44C3" w:rsidP="005C44C3">
      <w:pPr>
        <w:pStyle w:val="TableNormal1"/>
        <w:autoSpaceDE w:val="0"/>
        <w:autoSpaceDN w:val="0"/>
        <w:adjustRightInd w:val="0"/>
        <w:jc w:val="both"/>
        <w:rPr>
          <w:rFonts w:ascii="Times New Roman" w:hAnsi="Times New Roman" w:cs="Times New Roman"/>
          <w:color w:val="000000"/>
          <w:sz w:val="24"/>
          <w:szCs w:val="24"/>
        </w:rPr>
      </w:pPr>
    </w:p>
    <w:p w:rsidR="005C44C3" w:rsidRPr="005C44C3" w:rsidRDefault="005C44C3" w:rsidP="005C44C3">
      <w:pPr>
        <w:pStyle w:val="TableNormal1"/>
        <w:autoSpaceDE w:val="0"/>
        <w:autoSpaceDN w:val="0"/>
        <w:adjustRightInd w:val="0"/>
        <w:jc w:val="both"/>
        <w:rPr>
          <w:rFonts w:ascii="Times New Roman" w:hAnsi="Times New Roman" w:cs="Times New Roman"/>
          <w:color w:val="000000"/>
          <w:sz w:val="24"/>
          <w:szCs w:val="24"/>
        </w:rPr>
      </w:pPr>
    </w:p>
    <w:p w:rsidR="005C44C3" w:rsidRPr="005C44C3" w:rsidRDefault="005C44C3" w:rsidP="005C44C3">
      <w:pPr>
        <w:pStyle w:val="TableNormal1"/>
        <w:autoSpaceDE w:val="0"/>
        <w:autoSpaceDN w:val="0"/>
        <w:adjustRightInd w:val="0"/>
        <w:jc w:val="both"/>
        <w:rPr>
          <w:rFonts w:ascii="Times New Roman" w:hAnsi="Times New Roman" w:cs="Times New Roman"/>
          <w:color w:val="000000"/>
          <w:sz w:val="24"/>
          <w:szCs w:val="24"/>
        </w:rPr>
      </w:pPr>
      <w:r w:rsidRPr="005C44C3">
        <w:rPr>
          <w:rFonts w:ascii="Times New Roman" w:hAnsi="Times New Roman" w:cs="Times New Roman"/>
          <w:color w:val="000000"/>
          <w:sz w:val="24"/>
          <w:szCs w:val="24"/>
        </w:rPr>
        <w:t>___________________________________</w:t>
      </w:r>
      <w:r w:rsidRPr="005C44C3">
        <w:rPr>
          <w:rFonts w:ascii="Times New Roman" w:hAnsi="Times New Roman" w:cs="Times New Roman"/>
          <w:color w:val="000000"/>
          <w:sz w:val="24"/>
          <w:szCs w:val="24"/>
        </w:rPr>
        <w:tab/>
        <w:t xml:space="preserve">          _____________________________________</w:t>
      </w:r>
    </w:p>
    <w:p w:rsidR="005C44C3" w:rsidRDefault="005C44C3" w:rsidP="005C44C3">
      <w:pPr>
        <w:pStyle w:val="TableNormal1"/>
        <w:autoSpaceDE w:val="0"/>
        <w:autoSpaceDN w:val="0"/>
        <w:adjustRightInd w:val="0"/>
        <w:jc w:val="both"/>
        <w:rPr>
          <w:rFonts w:ascii="Times New Roman" w:hAnsi="Times New Roman" w:cs="Times New Roman"/>
          <w:color w:val="000000"/>
          <w:sz w:val="24"/>
          <w:szCs w:val="24"/>
        </w:rPr>
      </w:pPr>
      <w:r w:rsidRPr="005C44C3">
        <w:rPr>
          <w:rFonts w:ascii="Times New Roman" w:hAnsi="Times New Roman" w:cs="Times New Roman"/>
          <w:color w:val="000000"/>
          <w:sz w:val="24"/>
          <w:szCs w:val="24"/>
        </w:rPr>
        <w:t xml:space="preserve">    Clerk of Council</w:t>
      </w:r>
      <w:r w:rsidRPr="005C44C3">
        <w:rPr>
          <w:rFonts w:ascii="Times New Roman" w:hAnsi="Times New Roman" w:cs="Times New Roman"/>
          <w:color w:val="000000"/>
          <w:sz w:val="24"/>
          <w:szCs w:val="24"/>
        </w:rPr>
        <w:tab/>
      </w:r>
      <w:r w:rsidRPr="005C44C3">
        <w:rPr>
          <w:rFonts w:ascii="Times New Roman" w:hAnsi="Times New Roman" w:cs="Times New Roman"/>
          <w:color w:val="000000"/>
          <w:sz w:val="24"/>
          <w:szCs w:val="24"/>
        </w:rPr>
        <w:tab/>
      </w:r>
      <w:r w:rsidRPr="005C44C3">
        <w:rPr>
          <w:rFonts w:ascii="Times New Roman" w:hAnsi="Times New Roman" w:cs="Times New Roman"/>
          <w:color w:val="000000"/>
          <w:sz w:val="24"/>
          <w:szCs w:val="24"/>
        </w:rPr>
        <w:tab/>
      </w:r>
      <w:r w:rsidRPr="005C44C3">
        <w:rPr>
          <w:rFonts w:ascii="Times New Roman" w:hAnsi="Times New Roman" w:cs="Times New Roman"/>
          <w:color w:val="000000"/>
          <w:sz w:val="24"/>
          <w:szCs w:val="24"/>
        </w:rPr>
        <w:tab/>
      </w:r>
      <w:r w:rsidRPr="005C44C3">
        <w:rPr>
          <w:rFonts w:ascii="Times New Roman" w:hAnsi="Times New Roman" w:cs="Times New Roman"/>
          <w:color w:val="000000"/>
          <w:sz w:val="24"/>
          <w:szCs w:val="24"/>
        </w:rPr>
        <w:tab/>
        <w:t xml:space="preserve"> President of Council</w:t>
      </w:r>
    </w:p>
    <w:p w:rsidR="00736945" w:rsidRPr="005C44C3" w:rsidRDefault="00736945" w:rsidP="005C44C3">
      <w:pPr>
        <w:pStyle w:val="TableNormal1"/>
        <w:autoSpaceDE w:val="0"/>
        <w:autoSpaceDN w:val="0"/>
        <w:adjustRightInd w:val="0"/>
        <w:jc w:val="both"/>
        <w:rPr>
          <w:rFonts w:ascii="Times New Roman" w:hAnsi="Times New Roman" w:cs="Times New Roman"/>
          <w:color w:val="000000"/>
          <w:sz w:val="24"/>
          <w:szCs w:val="24"/>
        </w:rPr>
      </w:pPr>
    </w:p>
    <w:p w:rsidR="00736945" w:rsidRDefault="005C44C3" w:rsidP="005C44C3">
      <w:pPr>
        <w:pStyle w:val="TableNormal1"/>
        <w:autoSpaceDE w:val="0"/>
        <w:autoSpaceDN w:val="0"/>
        <w:adjustRightInd w:val="0"/>
        <w:jc w:val="both"/>
        <w:rPr>
          <w:rFonts w:ascii="Times New Roman" w:hAnsi="Times New Roman" w:cs="Times New Roman"/>
          <w:color w:val="000000"/>
          <w:sz w:val="24"/>
          <w:szCs w:val="24"/>
        </w:rPr>
      </w:pPr>
      <w:r w:rsidRPr="005C44C3">
        <w:rPr>
          <w:rFonts w:ascii="Times New Roman" w:hAnsi="Times New Roman" w:cs="Times New Roman"/>
          <w:color w:val="000000"/>
          <w:sz w:val="24"/>
          <w:szCs w:val="24"/>
        </w:rPr>
        <w:t>Approved __________________________, 201</w:t>
      </w:r>
      <w:r w:rsidR="00E03066">
        <w:rPr>
          <w:rFonts w:ascii="Times New Roman" w:hAnsi="Times New Roman" w:cs="Times New Roman"/>
          <w:color w:val="000000"/>
          <w:sz w:val="24"/>
          <w:szCs w:val="24"/>
        </w:rPr>
        <w:t>_</w:t>
      </w:r>
    </w:p>
    <w:p w:rsidR="00736945" w:rsidRDefault="00736945" w:rsidP="005C44C3">
      <w:pPr>
        <w:pStyle w:val="TableNormal1"/>
        <w:autoSpaceDE w:val="0"/>
        <w:autoSpaceDN w:val="0"/>
        <w:adjustRightInd w:val="0"/>
        <w:jc w:val="both"/>
        <w:rPr>
          <w:rFonts w:ascii="Times New Roman" w:hAnsi="Times New Roman" w:cs="Times New Roman"/>
          <w:color w:val="000000"/>
          <w:sz w:val="24"/>
          <w:szCs w:val="24"/>
        </w:rPr>
      </w:pPr>
    </w:p>
    <w:p w:rsidR="00736945" w:rsidRDefault="00736945" w:rsidP="005C44C3">
      <w:pPr>
        <w:pStyle w:val="TableNormal1"/>
        <w:autoSpaceDE w:val="0"/>
        <w:autoSpaceDN w:val="0"/>
        <w:adjustRightInd w:val="0"/>
        <w:jc w:val="both"/>
        <w:rPr>
          <w:rFonts w:ascii="Times New Roman" w:hAnsi="Times New Roman" w:cs="Times New Roman"/>
          <w:color w:val="000000"/>
          <w:sz w:val="24"/>
          <w:szCs w:val="24"/>
        </w:rPr>
      </w:pPr>
    </w:p>
    <w:p w:rsidR="005C44C3" w:rsidRPr="005C44C3" w:rsidRDefault="005C44C3" w:rsidP="005C44C3">
      <w:pPr>
        <w:pStyle w:val="TableNormal1"/>
        <w:autoSpaceDE w:val="0"/>
        <w:autoSpaceDN w:val="0"/>
        <w:adjustRightInd w:val="0"/>
        <w:jc w:val="both"/>
        <w:rPr>
          <w:rFonts w:ascii="Times New Roman" w:hAnsi="Times New Roman" w:cs="Times New Roman"/>
          <w:color w:val="000000"/>
          <w:sz w:val="24"/>
          <w:szCs w:val="24"/>
        </w:rPr>
      </w:pPr>
      <w:r w:rsidRPr="005C44C3">
        <w:rPr>
          <w:rFonts w:ascii="Times New Roman" w:hAnsi="Times New Roman" w:cs="Times New Roman"/>
          <w:color w:val="000000"/>
          <w:sz w:val="24"/>
          <w:szCs w:val="24"/>
        </w:rPr>
        <w:t>___________________________________</w:t>
      </w:r>
    </w:p>
    <w:p w:rsidR="005C44C3" w:rsidRPr="005C44C3" w:rsidRDefault="005C44C3" w:rsidP="007F75FE">
      <w:pPr>
        <w:pStyle w:val="TableNormal1"/>
        <w:autoSpaceDE w:val="0"/>
        <w:autoSpaceDN w:val="0"/>
        <w:adjustRightInd w:val="0"/>
        <w:jc w:val="both"/>
      </w:pPr>
      <w:r w:rsidRPr="005C44C3">
        <w:rPr>
          <w:rFonts w:ascii="Times New Roman" w:hAnsi="Times New Roman" w:cs="Times New Roman"/>
          <w:color w:val="000000"/>
          <w:sz w:val="24"/>
          <w:szCs w:val="24"/>
        </w:rPr>
        <w:t xml:space="preserve">  </w:t>
      </w:r>
      <w:r w:rsidRPr="005C44C3">
        <w:rPr>
          <w:rFonts w:ascii="Times New Roman" w:hAnsi="Times New Roman" w:cs="Times New Roman"/>
          <w:color w:val="000000"/>
          <w:sz w:val="24"/>
          <w:szCs w:val="24"/>
        </w:rPr>
        <w:tab/>
      </w:r>
      <w:r w:rsidRPr="005C44C3">
        <w:rPr>
          <w:rFonts w:ascii="Times New Roman" w:hAnsi="Times New Roman" w:cs="Times New Roman"/>
          <w:color w:val="000000"/>
          <w:sz w:val="24"/>
          <w:szCs w:val="24"/>
        </w:rPr>
        <w:tab/>
        <w:t>MAYOR</w:t>
      </w:r>
    </w:p>
    <w:sectPr w:rsidR="005C44C3" w:rsidRPr="005C44C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60538"/>
    <w:multiLevelType w:val="hybridMultilevel"/>
    <w:tmpl w:val="11B48F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A0233"/>
    <w:multiLevelType w:val="hybridMultilevel"/>
    <w:tmpl w:val="E0F0D62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age">
    <w15:presenceInfo w15:providerId="None" w15:userId="image"/>
  </w15:person>
  <w15:person w15:author="Stearns, Tabitha">
    <w15:presenceInfo w15:providerId="AD" w15:userId="S-1-5-21-789336058-484061587-1801674531-45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AA"/>
    <w:rsid w:val="0005191C"/>
    <w:rsid w:val="0008337F"/>
    <w:rsid w:val="00094079"/>
    <w:rsid w:val="0012217C"/>
    <w:rsid w:val="00251441"/>
    <w:rsid w:val="00297391"/>
    <w:rsid w:val="002D23E4"/>
    <w:rsid w:val="002F1715"/>
    <w:rsid w:val="00334867"/>
    <w:rsid w:val="003772B1"/>
    <w:rsid w:val="0039364E"/>
    <w:rsid w:val="003F4EA9"/>
    <w:rsid w:val="00411517"/>
    <w:rsid w:val="00413773"/>
    <w:rsid w:val="00442985"/>
    <w:rsid w:val="00482DE6"/>
    <w:rsid w:val="004A6F28"/>
    <w:rsid w:val="004C040A"/>
    <w:rsid w:val="00510DF6"/>
    <w:rsid w:val="00514D46"/>
    <w:rsid w:val="005505E4"/>
    <w:rsid w:val="00550834"/>
    <w:rsid w:val="00593C04"/>
    <w:rsid w:val="005A0C36"/>
    <w:rsid w:val="005C33E7"/>
    <w:rsid w:val="005C44C3"/>
    <w:rsid w:val="005D0B05"/>
    <w:rsid w:val="00633DC9"/>
    <w:rsid w:val="00652C1E"/>
    <w:rsid w:val="00691753"/>
    <w:rsid w:val="006E6644"/>
    <w:rsid w:val="0073618A"/>
    <w:rsid w:val="00736945"/>
    <w:rsid w:val="007C6490"/>
    <w:rsid w:val="007F75FE"/>
    <w:rsid w:val="00811A61"/>
    <w:rsid w:val="008149AB"/>
    <w:rsid w:val="00825B2F"/>
    <w:rsid w:val="0083283E"/>
    <w:rsid w:val="008838D2"/>
    <w:rsid w:val="00884E35"/>
    <w:rsid w:val="008A0D32"/>
    <w:rsid w:val="008A5426"/>
    <w:rsid w:val="008A54D3"/>
    <w:rsid w:val="008E5B3E"/>
    <w:rsid w:val="00900C75"/>
    <w:rsid w:val="00907559"/>
    <w:rsid w:val="0091492B"/>
    <w:rsid w:val="00946F6A"/>
    <w:rsid w:val="00957D7B"/>
    <w:rsid w:val="00963B27"/>
    <w:rsid w:val="009D1191"/>
    <w:rsid w:val="00A22009"/>
    <w:rsid w:val="00A40E52"/>
    <w:rsid w:val="00A647E4"/>
    <w:rsid w:val="00A716B2"/>
    <w:rsid w:val="00AD0B25"/>
    <w:rsid w:val="00B023B2"/>
    <w:rsid w:val="00C32F10"/>
    <w:rsid w:val="00C421E9"/>
    <w:rsid w:val="00C438FE"/>
    <w:rsid w:val="00C8605E"/>
    <w:rsid w:val="00C90B42"/>
    <w:rsid w:val="00CC6A8D"/>
    <w:rsid w:val="00CD31CF"/>
    <w:rsid w:val="00CD67D5"/>
    <w:rsid w:val="00D43EA5"/>
    <w:rsid w:val="00D67492"/>
    <w:rsid w:val="00D84CBB"/>
    <w:rsid w:val="00D87746"/>
    <w:rsid w:val="00D94FAA"/>
    <w:rsid w:val="00DD3452"/>
    <w:rsid w:val="00E03066"/>
    <w:rsid w:val="00E30A8E"/>
    <w:rsid w:val="00F52F2D"/>
    <w:rsid w:val="00FB157C"/>
    <w:rsid w:val="00FD4396"/>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624B"/>
  <w15:chartTrackingRefBased/>
  <w15:docId w15:val="{73917D3B-416A-460C-AEC6-08A8913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semiHidden/>
    <w:unhideWhenUsed/>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next w:val="Normal"/>
    <w:qFormat/>
    <w:pPr>
      <w:ind w:left="1296"/>
    </w:p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eastAsia="Arial" w:hAnsi="Arial" w:cs="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qFormat/>
    <w:pPr>
      <w:spacing w:after="120"/>
      <w:ind w:left="432" w:hanging="432"/>
    </w:pPr>
    <w:rPr>
      <w:rFonts w:ascii="Arial" w:eastAsia="Arial" w:hAnsi="Arial" w:cs="Arial"/>
    </w:rPr>
  </w:style>
  <w:style w:type="paragraph" w:customStyle="1" w:styleId="hg1">
    <w:name w:val="hg1"/>
    <w:basedOn w:val="hg0"/>
    <w:qFormat/>
    <w:pPr>
      <w:ind w:left="864"/>
    </w:pPr>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styleId="BalloonText">
    <w:name w:val="Balloon Text"/>
    <w:basedOn w:val="Normal"/>
    <w:link w:val="BalloonTextChar"/>
    <w:uiPriority w:val="99"/>
    <w:semiHidden/>
    <w:unhideWhenUsed/>
    <w:rsid w:val="00D9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FAA"/>
    <w:rPr>
      <w:rFonts w:ascii="Tahoma" w:hAnsi="Tahoma" w:cs="Tahoma"/>
      <w:sz w:val="16"/>
      <w:szCs w:val="16"/>
    </w:rPr>
  </w:style>
  <w:style w:type="character" w:styleId="CommentReference">
    <w:name w:val="annotation reference"/>
    <w:uiPriority w:val="99"/>
    <w:semiHidden/>
    <w:unhideWhenUsed/>
    <w:rsid w:val="0073618A"/>
    <w:rPr>
      <w:sz w:val="16"/>
      <w:szCs w:val="16"/>
    </w:rPr>
  </w:style>
  <w:style w:type="paragraph" w:styleId="CommentText">
    <w:name w:val="annotation text"/>
    <w:basedOn w:val="Normal"/>
    <w:link w:val="CommentTextChar"/>
    <w:uiPriority w:val="99"/>
    <w:semiHidden/>
    <w:unhideWhenUsed/>
    <w:rsid w:val="0073618A"/>
    <w:rPr>
      <w:sz w:val="20"/>
      <w:szCs w:val="20"/>
    </w:rPr>
  </w:style>
  <w:style w:type="character" w:customStyle="1" w:styleId="CommentTextChar">
    <w:name w:val="Comment Text Char"/>
    <w:basedOn w:val="DefaultParagraphFont"/>
    <w:link w:val="CommentText"/>
    <w:uiPriority w:val="99"/>
    <w:semiHidden/>
    <w:rsid w:val="0073618A"/>
  </w:style>
  <w:style w:type="paragraph" w:styleId="CommentSubject">
    <w:name w:val="annotation subject"/>
    <w:basedOn w:val="CommentText"/>
    <w:next w:val="CommentText"/>
    <w:link w:val="CommentSubjectChar"/>
    <w:uiPriority w:val="99"/>
    <w:semiHidden/>
    <w:unhideWhenUsed/>
    <w:rsid w:val="0073618A"/>
    <w:rPr>
      <w:b/>
      <w:bCs/>
    </w:rPr>
  </w:style>
  <w:style w:type="character" w:customStyle="1" w:styleId="CommentSubjectChar">
    <w:name w:val="Comment Subject Char"/>
    <w:link w:val="CommentSubject"/>
    <w:uiPriority w:val="99"/>
    <w:semiHidden/>
    <w:rsid w:val="0073618A"/>
    <w:rPr>
      <w:b/>
      <w:bCs/>
    </w:rPr>
  </w:style>
  <w:style w:type="paragraph" w:styleId="Revision">
    <w:name w:val="Revision"/>
    <w:hidden/>
    <w:uiPriority w:val="99"/>
    <w:semiHidden/>
    <w:rsid w:val="003348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0194">
      <w:bodyDiv w:val="1"/>
      <w:marLeft w:val="0"/>
      <w:marRight w:val="0"/>
      <w:marTop w:val="0"/>
      <w:marBottom w:val="0"/>
      <w:divBdr>
        <w:top w:val="none" w:sz="0" w:space="0" w:color="auto"/>
        <w:left w:val="none" w:sz="0" w:space="0" w:color="auto"/>
        <w:bottom w:val="none" w:sz="0" w:space="0" w:color="auto"/>
        <w:right w:val="none" w:sz="0" w:space="0" w:color="auto"/>
      </w:divBdr>
    </w:div>
    <w:div w:id="1704014029">
      <w:bodyDiv w:val="1"/>
      <w:marLeft w:val="0"/>
      <w:marRight w:val="0"/>
      <w:marTop w:val="0"/>
      <w:marBottom w:val="0"/>
      <w:divBdr>
        <w:top w:val="none" w:sz="0" w:space="0" w:color="auto"/>
        <w:left w:val="none" w:sz="0" w:space="0" w:color="auto"/>
        <w:bottom w:val="none" w:sz="0" w:space="0" w:color="auto"/>
        <w:right w:val="none" w:sz="0" w:space="0" w:color="auto"/>
      </w:divBdr>
      <w:divsChild>
        <w:div w:id="2037458229">
          <w:marLeft w:val="547"/>
          <w:marRight w:val="0"/>
          <w:marTop w:val="115"/>
          <w:marBottom w:val="0"/>
          <w:divBdr>
            <w:top w:val="none" w:sz="0" w:space="0" w:color="auto"/>
            <w:left w:val="none" w:sz="0" w:space="0" w:color="auto"/>
            <w:bottom w:val="none" w:sz="0" w:space="0" w:color="auto"/>
            <w:right w:val="none" w:sz="0" w:space="0" w:color="auto"/>
          </w:divBdr>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CE5E-BC44-4F27-996B-1D0634D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Shammas Malik</dc:creator>
  <cp:keywords/>
  <cp:lastModifiedBy>image</cp:lastModifiedBy>
  <cp:revision>5</cp:revision>
  <cp:lastPrinted>2018-04-02T17:40:00Z</cp:lastPrinted>
  <dcterms:created xsi:type="dcterms:W3CDTF">2018-04-18T13:27:00Z</dcterms:created>
  <dcterms:modified xsi:type="dcterms:W3CDTF">2018-04-18T14:25:00Z</dcterms:modified>
</cp:coreProperties>
</file>